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A9980" w14:textId="56A48299" w:rsidR="000205C5" w:rsidRDefault="00757406" w:rsidP="00757406">
      <w:pPr>
        <w:jc w:val="center"/>
      </w:pPr>
      <w:r>
        <w:rPr>
          <w:noProof/>
          <w:lang w:eastAsia="ru-RU"/>
        </w:rPr>
        <w:drawing>
          <wp:inline distT="0" distB="0" distL="0" distR="0" wp14:anchorId="47442F78" wp14:editId="37ADC762">
            <wp:extent cx="5939790" cy="81686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дел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2FF07" w14:textId="77777777" w:rsidR="00757406" w:rsidRDefault="00757406" w:rsidP="00757406">
      <w:pPr>
        <w:jc w:val="center"/>
      </w:pPr>
    </w:p>
    <w:p w14:paraId="08B42A2D" w14:textId="77777777" w:rsidR="00757406" w:rsidRPr="00D159BB" w:rsidRDefault="00757406" w:rsidP="00757406">
      <w:pPr>
        <w:jc w:val="center"/>
      </w:pPr>
    </w:p>
    <w:p w14:paraId="697FA9B3" w14:textId="77777777" w:rsidR="000205C5" w:rsidRDefault="000205C5" w:rsidP="003F681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14:paraId="619E2EF0" w14:textId="77777777" w:rsidR="000205C5" w:rsidRDefault="000205C5" w:rsidP="003F6814">
      <w:pPr>
        <w:tabs>
          <w:tab w:val="left" w:pos="0"/>
        </w:tabs>
        <w:spacing w:line="360" w:lineRule="auto"/>
        <w:jc w:val="center"/>
        <w:rPr>
          <w:b/>
          <w:bCs/>
        </w:rPr>
      </w:pPr>
    </w:p>
    <w:p w14:paraId="7B7BF7C1" w14:textId="77777777" w:rsidR="000205C5" w:rsidRDefault="000205C5" w:rsidP="00D159BB">
      <w:pPr>
        <w:tabs>
          <w:tab w:val="left" w:pos="0"/>
        </w:tabs>
        <w:spacing w:line="360" w:lineRule="auto"/>
        <w:rPr>
          <w:b/>
          <w:bCs/>
        </w:rPr>
      </w:pPr>
    </w:p>
    <w:p w14:paraId="7217A21C" w14:textId="20C6C583" w:rsidR="003F6814" w:rsidRPr="00A27D33" w:rsidRDefault="003F6814" w:rsidP="00757406">
      <w:pPr>
        <w:tabs>
          <w:tab w:val="left" w:pos="0"/>
        </w:tabs>
        <w:spacing w:line="360" w:lineRule="auto"/>
        <w:jc w:val="center"/>
        <w:rPr>
          <w:b/>
          <w:bCs/>
        </w:rPr>
      </w:pPr>
      <w:r w:rsidRPr="00A27D33">
        <w:rPr>
          <w:b/>
          <w:bCs/>
        </w:rPr>
        <w:lastRenderedPageBreak/>
        <w:t>Содержание</w:t>
      </w:r>
      <w:bookmarkStart w:id="0" w:name="_GoBack"/>
      <w:bookmarkEnd w:id="0"/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899791311"/>
        <w:docPartObj>
          <w:docPartGallery w:val="Table of Contents"/>
          <w:docPartUnique/>
        </w:docPartObj>
      </w:sdtPr>
      <w:sdtEndPr/>
      <w:sdtContent>
        <w:p w14:paraId="6E082F7C" w14:textId="3C14D5BD" w:rsidR="00A416F0" w:rsidRDefault="00A416F0">
          <w:pPr>
            <w:pStyle w:val="af1"/>
          </w:pPr>
        </w:p>
        <w:p w14:paraId="7959BCB9" w14:textId="388C76AC" w:rsidR="00A416F0" w:rsidRPr="00A416F0" w:rsidRDefault="00A416F0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821914" w:history="1">
            <w:r w:rsidRPr="00A416F0">
              <w:rPr>
                <w:rStyle w:val="af2"/>
                <w:noProof/>
              </w:rPr>
              <w:t>Общие положения</w:t>
            </w:r>
            <w:r w:rsidRPr="00A416F0">
              <w:rPr>
                <w:noProof/>
                <w:webHidden/>
              </w:rPr>
              <w:tab/>
            </w:r>
            <w:r w:rsidRPr="00A416F0">
              <w:rPr>
                <w:noProof/>
                <w:webHidden/>
              </w:rPr>
              <w:fldChar w:fldCharType="begin"/>
            </w:r>
            <w:r w:rsidRPr="00A416F0">
              <w:rPr>
                <w:noProof/>
                <w:webHidden/>
              </w:rPr>
              <w:instrText xml:space="preserve"> PAGEREF _Toc34821914 \h </w:instrText>
            </w:r>
            <w:r w:rsidRPr="00A416F0">
              <w:rPr>
                <w:noProof/>
                <w:webHidden/>
              </w:rPr>
            </w:r>
            <w:r w:rsidRPr="00A416F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A416F0">
              <w:rPr>
                <w:noProof/>
                <w:webHidden/>
              </w:rPr>
              <w:fldChar w:fldCharType="end"/>
            </w:r>
          </w:hyperlink>
        </w:p>
        <w:p w14:paraId="02AA02A4" w14:textId="01DD77A0" w:rsidR="00A416F0" w:rsidRPr="00A416F0" w:rsidRDefault="004F5CC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4821915" w:history="1">
            <w:r w:rsidR="00A416F0" w:rsidRPr="00A416F0">
              <w:rPr>
                <w:rStyle w:val="af2"/>
                <w:bCs/>
                <w:noProof/>
              </w:rPr>
              <w:t>Организационная структура подразделения</w:t>
            </w:r>
            <w:r w:rsidR="00A416F0" w:rsidRPr="00A416F0">
              <w:rPr>
                <w:noProof/>
                <w:webHidden/>
              </w:rPr>
              <w:tab/>
            </w:r>
            <w:r w:rsidR="00A416F0" w:rsidRPr="00A416F0">
              <w:rPr>
                <w:noProof/>
                <w:webHidden/>
              </w:rPr>
              <w:fldChar w:fldCharType="begin"/>
            </w:r>
            <w:r w:rsidR="00A416F0" w:rsidRPr="00A416F0">
              <w:rPr>
                <w:noProof/>
                <w:webHidden/>
              </w:rPr>
              <w:instrText xml:space="preserve"> PAGEREF _Toc34821915 \h </w:instrText>
            </w:r>
            <w:r w:rsidR="00A416F0" w:rsidRPr="00A416F0">
              <w:rPr>
                <w:noProof/>
                <w:webHidden/>
              </w:rPr>
            </w:r>
            <w:r w:rsidR="00A416F0" w:rsidRPr="00A416F0">
              <w:rPr>
                <w:noProof/>
                <w:webHidden/>
              </w:rPr>
              <w:fldChar w:fldCharType="separate"/>
            </w:r>
            <w:r w:rsidR="00A416F0">
              <w:rPr>
                <w:noProof/>
                <w:webHidden/>
              </w:rPr>
              <w:t>3</w:t>
            </w:r>
            <w:r w:rsidR="00A416F0" w:rsidRPr="00A416F0">
              <w:rPr>
                <w:noProof/>
                <w:webHidden/>
              </w:rPr>
              <w:fldChar w:fldCharType="end"/>
            </w:r>
          </w:hyperlink>
        </w:p>
        <w:p w14:paraId="4F3403C0" w14:textId="5B999F94" w:rsidR="00A416F0" w:rsidRPr="00A416F0" w:rsidRDefault="004F5CC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4821916" w:history="1">
            <w:r w:rsidR="00A416F0" w:rsidRPr="00A416F0">
              <w:rPr>
                <w:rStyle w:val="af2"/>
                <w:bCs/>
                <w:noProof/>
              </w:rPr>
              <w:t>Управление подразделением</w:t>
            </w:r>
            <w:r w:rsidR="00A416F0" w:rsidRPr="00A416F0">
              <w:rPr>
                <w:noProof/>
                <w:webHidden/>
              </w:rPr>
              <w:tab/>
            </w:r>
            <w:r w:rsidR="00A416F0" w:rsidRPr="00A416F0">
              <w:rPr>
                <w:noProof/>
                <w:webHidden/>
              </w:rPr>
              <w:fldChar w:fldCharType="begin"/>
            </w:r>
            <w:r w:rsidR="00A416F0" w:rsidRPr="00A416F0">
              <w:rPr>
                <w:noProof/>
                <w:webHidden/>
              </w:rPr>
              <w:instrText xml:space="preserve"> PAGEREF _Toc34821916 \h </w:instrText>
            </w:r>
            <w:r w:rsidR="00A416F0" w:rsidRPr="00A416F0">
              <w:rPr>
                <w:noProof/>
                <w:webHidden/>
              </w:rPr>
            </w:r>
            <w:r w:rsidR="00A416F0" w:rsidRPr="00A416F0">
              <w:rPr>
                <w:noProof/>
                <w:webHidden/>
              </w:rPr>
              <w:fldChar w:fldCharType="separate"/>
            </w:r>
            <w:r w:rsidR="00A416F0">
              <w:rPr>
                <w:noProof/>
                <w:webHidden/>
              </w:rPr>
              <w:t>4</w:t>
            </w:r>
            <w:r w:rsidR="00A416F0" w:rsidRPr="00A416F0">
              <w:rPr>
                <w:noProof/>
                <w:webHidden/>
              </w:rPr>
              <w:fldChar w:fldCharType="end"/>
            </w:r>
          </w:hyperlink>
        </w:p>
        <w:p w14:paraId="1980C31B" w14:textId="237089C0" w:rsidR="00A416F0" w:rsidRPr="00A416F0" w:rsidRDefault="004F5CC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4821917" w:history="1">
            <w:r w:rsidR="00A416F0" w:rsidRPr="00A416F0">
              <w:rPr>
                <w:rStyle w:val="af2"/>
                <w:bCs/>
                <w:noProof/>
              </w:rPr>
              <w:t>Основные цели и задачи подразделения</w:t>
            </w:r>
            <w:r w:rsidR="00A416F0" w:rsidRPr="00A416F0">
              <w:rPr>
                <w:noProof/>
                <w:webHidden/>
              </w:rPr>
              <w:tab/>
            </w:r>
            <w:r w:rsidR="00A416F0" w:rsidRPr="00A416F0">
              <w:rPr>
                <w:noProof/>
                <w:webHidden/>
              </w:rPr>
              <w:fldChar w:fldCharType="begin"/>
            </w:r>
            <w:r w:rsidR="00A416F0" w:rsidRPr="00A416F0">
              <w:rPr>
                <w:noProof/>
                <w:webHidden/>
              </w:rPr>
              <w:instrText xml:space="preserve"> PAGEREF _Toc34821917 \h </w:instrText>
            </w:r>
            <w:r w:rsidR="00A416F0" w:rsidRPr="00A416F0">
              <w:rPr>
                <w:noProof/>
                <w:webHidden/>
              </w:rPr>
            </w:r>
            <w:r w:rsidR="00A416F0" w:rsidRPr="00A416F0">
              <w:rPr>
                <w:noProof/>
                <w:webHidden/>
              </w:rPr>
              <w:fldChar w:fldCharType="separate"/>
            </w:r>
            <w:r w:rsidR="00A416F0">
              <w:rPr>
                <w:noProof/>
                <w:webHidden/>
              </w:rPr>
              <w:t>4</w:t>
            </w:r>
            <w:r w:rsidR="00A416F0" w:rsidRPr="00A416F0">
              <w:rPr>
                <w:noProof/>
                <w:webHidden/>
              </w:rPr>
              <w:fldChar w:fldCharType="end"/>
            </w:r>
          </w:hyperlink>
        </w:p>
        <w:p w14:paraId="7BC9B1EE" w14:textId="00E5803B" w:rsidR="00A416F0" w:rsidRPr="00A416F0" w:rsidRDefault="004F5CC0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4821918" w:history="1">
            <w:r w:rsidR="00A416F0" w:rsidRPr="00A416F0">
              <w:rPr>
                <w:rStyle w:val="af2"/>
                <w:bCs/>
                <w:noProof/>
              </w:rPr>
              <w:t>Функции и ответственность</w:t>
            </w:r>
            <w:r w:rsidR="00A416F0" w:rsidRPr="00A416F0">
              <w:rPr>
                <w:noProof/>
                <w:webHidden/>
              </w:rPr>
              <w:tab/>
            </w:r>
            <w:r w:rsidR="00A416F0" w:rsidRPr="00A416F0">
              <w:rPr>
                <w:noProof/>
                <w:webHidden/>
              </w:rPr>
              <w:fldChar w:fldCharType="begin"/>
            </w:r>
            <w:r w:rsidR="00A416F0" w:rsidRPr="00A416F0">
              <w:rPr>
                <w:noProof/>
                <w:webHidden/>
              </w:rPr>
              <w:instrText xml:space="preserve"> PAGEREF _Toc34821918 \h </w:instrText>
            </w:r>
            <w:r w:rsidR="00A416F0" w:rsidRPr="00A416F0">
              <w:rPr>
                <w:noProof/>
                <w:webHidden/>
              </w:rPr>
            </w:r>
            <w:r w:rsidR="00A416F0" w:rsidRPr="00A416F0">
              <w:rPr>
                <w:noProof/>
                <w:webHidden/>
              </w:rPr>
              <w:fldChar w:fldCharType="separate"/>
            </w:r>
            <w:r w:rsidR="00A416F0">
              <w:rPr>
                <w:noProof/>
                <w:webHidden/>
              </w:rPr>
              <w:t>5</w:t>
            </w:r>
            <w:r w:rsidR="00A416F0" w:rsidRPr="00A416F0">
              <w:rPr>
                <w:noProof/>
                <w:webHidden/>
              </w:rPr>
              <w:fldChar w:fldCharType="end"/>
            </w:r>
          </w:hyperlink>
        </w:p>
        <w:p w14:paraId="03BBF079" w14:textId="517E6E71" w:rsidR="00A416F0" w:rsidRPr="00A416F0" w:rsidRDefault="004F5CC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4821919" w:history="1">
            <w:r w:rsidR="00A416F0" w:rsidRPr="00A416F0">
              <w:rPr>
                <w:rStyle w:val="af2"/>
                <w:noProof/>
              </w:rPr>
              <w:t>Права подразделения</w:t>
            </w:r>
            <w:r w:rsidR="00A416F0" w:rsidRPr="00A416F0">
              <w:rPr>
                <w:noProof/>
                <w:webHidden/>
              </w:rPr>
              <w:tab/>
            </w:r>
            <w:r w:rsidR="00A416F0" w:rsidRPr="00A416F0">
              <w:rPr>
                <w:noProof/>
                <w:webHidden/>
              </w:rPr>
              <w:fldChar w:fldCharType="begin"/>
            </w:r>
            <w:r w:rsidR="00A416F0" w:rsidRPr="00A416F0">
              <w:rPr>
                <w:noProof/>
                <w:webHidden/>
              </w:rPr>
              <w:instrText xml:space="preserve"> PAGEREF _Toc34821919 \h </w:instrText>
            </w:r>
            <w:r w:rsidR="00A416F0" w:rsidRPr="00A416F0">
              <w:rPr>
                <w:noProof/>
                <w:webHidden/>
              </w:rPr>
            </w:r>
            <w:r w:rsidR="00A416F0" w:rsidRPr="00A416F0">
              <w:rPr>
                <w:noProof/>
                <w:webHidden/>
              </w:rPr>
              <w:fldChar w:fldCharType="separate"/>
            </w:r>
            <w:r w:rsidR="00A416F0">
              <w:rPr>
                <w:noProof/>
                <w:webHidden/>
              </w:rPr>
              <w:t>11</w:t>
            </w:r>
            <w:r w:rsidR="00A416F0" w:rsidRPr="00A416F0">
              <w:rPr>
                <w:noProof/>
                <w:webHidden/>
              </w:rPr>
              <w:fldChar w:fldCharType="end"/>
            </w:r>
          </w:hyperlink>
        </w:p>
        <w:p w14:paraId="5C0512EB" w14:textId="55545A5C" w:rsidR="00A416F0" w:rsidRPr="00A416F0" w:rsidRDefault="004F5CC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4821920" w:history="1">
            <w:r w:rsidR="00A416F0" w:rsidRPr="00A416F0">
              <w:rPr>
                <w:rStyle w:val="af2"/>
                <w:bCs/>
                <w:noProof/>
              </w:rPr>
              <w:t>Взаимоотношения (служебные связи) подразделения</w:t>
            </w:r>
            <w:r w:rsidR="00A416F0" w:rsidRPr="00A416F0">
              <w:rPr>
                <w:noProof/>
                <w:webHidden/>
              </w:rPr>
              <w:tab/>
            </w:r>
            <w:r w:rsidR="00A416F0" w:rsidRPr="00A416F0">
              <w:rPr>
                <w:noProof/>
                <w:webHidden/>
              </w:rPr>
              <w:fldChar w:fldCharType="begin"/>
            </w:r>
            <w:r w:rsidR="00A416F0" w:rsidRPr="00A416F0">
              <w:rPr>
                <w:noProof/>
                <w:webHidden/>
              </w:rPr>
              <w:instrText xml:space="preserve"> PAGEREF _Toc34821920 \h </w:instrText>
            </w:r>
            <w:r w:rsidR="00A416F0" w:rsidRPr="00A416F0">
              <w:rPr>
                <w:noProof/>
                <w:webHidden/>
              </w:rPr>
            </w:r>
            <w:r w:rsidR="00A416F0" w:rsidRPr="00A416F0">
              <w:rPr>
                <w:noProof/>
                <w:webHidden/>
              </w:rPr>
              <w:fldChar w:fldCharType="separate"/>
            </w:r>
            <w:r w:rsidR="00A416F0">
              <w:rPr>
                <w:noProof/>
                <w:webHidden/>
              </w:rPr>
              <w:t>12</w:t>
            </w:r>
            <w:r w:rsidR="00A416F0" w:rsidRPr="00A416F0">
              <w:rPr>
                <w:noProof/>
                <w:webHidden/>
              </w:rPr>
              <w:fldChar w:fldCharType="end"/>
            </w:r>
          </w:hyperlink>
        </w:p>
        <w:p w14:paraId="49B3ADB8" w14:textId="26C38239" w:rsidR="00A416F0" w:rsidRPr="00A416F0" w:rsidRDefault="004F5CC0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34821921" w:history="1">
            <w:r w:rsidR="00A416F0" w:rsidRPr="00A416F0">
              <w:rPr>
                <w:rStyle w:val="af2"/>
                <w:noProof/>
              </w:rPr>
              <w:t>Порядок внесения изменений и дополнений в настоящее Положение</w:t>
            </w:r>
            <w:r w:rsidR="00A416F0" w:rsidRPr="00A416F0">
              <w:rPr>
                <w:noProof/>
                <w:webHidden/>
              </w:rPr>
              <w:tab/>
            </w:r>
            <w:r w:rsidR="00A416F0" w:rsidRPr="00A416F0">
              <w:rPr>
                <w:noProof/>
                <w:webHidden/>
              </w:rPr>
              <w:fldChar w:fldCharType="begin"/>
            </w:r>
            <w:r w:rsidR="00A416F0" w:rsidRPr="00A416F0">
              <w:rPr>
                <w:noProof/>
                <w:webHidden/>
              </w:rPr>
              <w:instrText xml:space="preserve"> PAGEREF _Toc34821921 \h </w:instrText>
            </w:r>
            <w:r w:rsidR="00A416F0" w:rsidRPr="00A416F0">
              <w:rPr>
                <w:noProof/>
                <w:webHidden/>
              </w:rPr>
            </w:r>
            <w:r w:rsidR="00A416F0" w:rsidRPr="00A416F0">
              <w:rPr>
                <w:noProof/>
                <w:webHidden/>
              </w:rPr>
              <w:fldChar w:fldCharType="separate"/>
            </w:r>
            <w:r w:rsidR="00A416F0">
              <w:rPr>
                <w:noProof/>
                <w:webHidden/>
              </w:rPr>
              <w:t>13</w:t>
            </w:r>
            <w:r w:rsidR="00A416F0" w:rsidRPr="00A416F0">
              <w:rPr>
                <w:noProof/>
                <w:webHidden/>
              </w:rPr>
              <w:fldChar w:fldCharType="end"/>
            </w:r>
          </w:hyperlink>
        </w:p>
        <w:p w14:paraId="4B129B36" w14:textId="7DD015E6" w:rsidR="00A416F0" w:rsidRDefault="00A416F0">
          <w:r>
            <w:rPr>
              <w:b/>
              <w:bCs/>
            </w:rPr>
            <w:fldChar w:fldCharType="end"/>
          </w:r>
        </w:p>
      </w:sdtContent>
    </w:sdt>
    <w:p w14:paraId="6D0A2207" w14:textId="77777777" w:rsidR="00A97FEC" w:rsidRDefault="00A97FEC" w:rsidP="00A97FEC"/>
    <w:p w14:paraId="38C85F07" w14:textId="77777777" w:rsidR="00763ECA" w:rsidRPr="004A639C" w:rsidRDefault="00763ECA" w:rsidP="004A639C">
      <w:pPr>
        <w:jc w:val="both"/>
      </w:pPr>
    </w:p>
    <w:p w14:paraId="79F26C60" w14:textId="77777777" w:rsidR="003F6814" w:rsidRPr="004A639C" w:rsidRDefault="003F6814" w:rsidP="004A639C">
      <w:pPr>
        <w:jc w:val="both"/>
      </w:pPr>
    </w:p>
    <w:p w14:paraId="6434A119" w14:textId="77777777" w:rsidR="002E21FE" w:rsidRDefault="002E21FE">
      <w:pPr>
        <w:spacing w:after="200" w:line="276" w:lineRule="auto"/>
      </w:pPr>
      <w:r>
        <w:br w:type="page"/>
      </w:r>
    </w:p>
    <w:p w14:paraId="52153098" w14:textId="77777777" w:rsidR="00726635" w:rsidRPr="00026E46" w:rsidRDefault="000A36E0" w:rsidP="00A416F0">
      <w:pPr>
        <w:pStyle w:val="a7"/>
        <w:numPr>
          <w:ilvl w:val="0"/>
          <w:numId w:val="9"/>
        </w:numPr>
        <w:spacing w:line="360" w:lineRule="auto"/>
        <w:ind w:left="0" w:firstLine="0"/>
        <w:jc w:val="center"/>
        <w:outlineLvl w:val="0"/>
        <w:rPr>
          <w:b/>
        </w:rPr>
      </w:pPr>
      <w:bookmarkStart w:id="1" w:name="_Toc34821914"/>
      <w:r w:rsidRPr="00026E46">
        <w:rPr>
          <w:b/>
        </w:rPr>
        <w:lastRenderedPageBreak/>
        <w:t>Общие положения</w:t>
      </w:r>
      <w:bookmarkEnd w:id="1"/>
    </w:p>
    <w:p w14:paraId="11F6225F" w14:textId="77777777" w:rsidR="00726635" w:rsidRPr="00026E46" w:rsidRDefault="00726635" w:rsidP="00026E46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b/>
        </w:rPr>
      </w:pPr>
      <w:r w:rsidRPr="00026E46">
        <w:t>Наименование подразделения:</w:t>
      </w:r>
    </w:p>
    <w:p w14:paraId="2A914040" w14:textId="77777777" w:rsidR="00726635" w:rsidRPr="00026E46" w:rsidRDefault="00726635" w:rsidP="00026E46">
      <w:pPr>
        <w:pStyle w:val="a7"/>
        <w:spacing w:line="360" w:lineRule="auto"/>
        <w:ind w:left="0"/>
        <w:jc w:val="both"/>
      </w:pPr>
      <w:r w:rsidRPr="00026E46">
        <w:t xml:space="preserve">- </w:t>
      </w:r>
      <w:proofErr w:type="gramStart"/>
      <w:r w:rsidRPr="00026E46">
        <w:t>полное</w:t>
      </w:r>
      <w:proofErr w:type="gramEnd"/>
      <w:r w:rsidRPr="00026E46">
        <w:t xml:space="preserve"> - Отдел по внеучебной работе со студентами Технического института (филиала) федерального государственного автономного образовательного учреждения высшего профессионального Северо-Восточный федеральный университет имени М.К. </w:t>
      </w:r>
      <w:proofErr w:type="spellStart"/>
      <w:r w:rsidRPr="00026E46">
        <w:t>Аммосова</w:t>
      </w:r>
      <w:proofErr w:type="spellEnd"/>
      <w:r w:rsidRPr="00026E46">
        <w:t>» в г. Нерюнгри;</w:t>
      </w:r>
    </w:p>
    <w:p w14:paraId="215A9166" w14:textId="77777777" w:rsidR="00726635" w:rsidRPr="00026E46" w:rsidRDefault="00726635" w:rsidP="00026E46">
      <w:pPr>
        <w:pStyle w:val="a7"/>
        <w:spacing w:line="360" w:lineRule="auto"/>
        <w:ind w:left="0"/>
        <w:jc w:val="both"/>
      </w:pPr>
      <w:r w:rsidRPr="00026E46">
        <w:t xml:space="preserve">- </w:t>
      </w:r>
      <w:proofErr w:type="gramStart"/>
      <w:r w:rsidRPr="00026E46">
        <w:t>сокращенное</w:t>
      </w:r>
      <w:proofErr w:type="gramEnd"/>
      <w:r w:rsidRPr="00026E46">
        <w:t xml:space="preserve"> - Отдел по ВУР Т</w:t>
      </w:r>
      <w:r w:rsidR="00536108">
        <w:t>И</w:t>
      </w:r>
      <w:r w:rsidRPr="00026E46">
        <w:t xml:space="preserve"> (ф) СВФУ.</w:t>
      </w:r>
    </w:p>
    <w:p w14:paraId="2A88A7BC" w14:textId="2CC0FA90" w:rsidR="00726635" w:rsidRPr="00026E46" w:rsidRDefault="00726635" w:rsidP="00026E46">
      <w:pPr>
        <w:pStyle w:val="ad"/>
        <w:spacing w:after="0" w:line="360" w:lineRule="auto"/>
        <w:jc w:val="both"/>
        <w:rPr>
          <w:sz w:val="24"/>
          <w:szCs w:val="24"/>
        </w:rPr>
      </w:pPr>
      <w:r w:rsidRPr="00026E46">
        <w:rPr>
          <w:sz w:val="24"/>
          <w:szCs w:val="24"/>
        </w:rPr>
        <w:t xml:space="preserve">Юридический адрес: ул. Кравченко, 16, Учебно-административный корпус ТИ (ф) СВФУ, г. Нерюнгри, Республика Саха (Якутия); </w:t>
      </w:r>
    </w:p>
    <w:p w14:paraId="57979B2E" w14:textId="415DB07C" w:rsidR="00726635" w:rsidRPr="00026E46" w:rsidRDefault="00726635" w:rsidP="00026E46">
      <w:pPr>
        <w:pStyle w:val="ad"/>
        <w:spacing w:after="0" w:line="360" w:lineRule="auto"/>
        <w:jc w:val="both"/>
        <w:rPr>
          <w:sz w:val="24"/>
          <w:szCs w:val="24"/>
        </w:rPr>
      </w:pPr>
      <w:r w:rsidRPr="00047591">
        <w:rPr>
          <w:sz w:val="24"/>
          <w:szCs w:val="24"/>
        </w:rPr>
        <w:t xml:space="preserve">Фактический адрес: </w:t>
      </w:r>
      <w:r w:rsidR="00C7648F" w:rsidRPr="00047591">
        <w:rPr>
          <w:sz w:val="24"/>
          <w:szCs w:val="24"/>
        </w:rPr>
        <w:t xml:space="preserve">ул. Кравченко, 16, </w:t>
      </w:r>
      <w:proofErr w:type="spellStart"/>
      <w:r w:rsidR="00047591" w:rsidRPr="00047591">
        <w:rPr>
          <w:sz w:val="24"/>
          <w:szCs w:val="24"/>
        </w:rPr>
        <w:t>каб</w:t>
      </w:r>
      <w:proofErr w:type="spellEnd"/>
      <w:r w:rsidR="00047591" w:rsidRPr="00047591">
        <w:rPr>
          <w:sz w:val="24"/>
          <w:szCs w:val="24"/>
        </w:rPr>
        <w:t xml:space="preserve">. 309, </w:t>
      </w:r>
      <w:r w:rsidR="00C7648F" w:rsidRPr="00047591">
        <w:rPr>
          <w:sz w:val="24"/>
          <w:szCs w:val="24"/>
        </w:rPr>
        <w:t>Учебно-административный корпус ТИ (ф) СВФУ, г. Нер</w:t>
      </w:r>
      <w:r w:rsidR="00BA294A">
        <w:rPr>
          <w:sz w:val="24"/>
          <w:szCs w:val="24"/>
        </w:rPr>
        <w:t>юнгри, Республика Саха (Якутия);</w:t>
      </w:r>
    </w:p>
    <w:p w14:paraId="6E292347" w14:textId="23EBE87D" w:rsidR="000A36E0" w:rsidRPr="00026E46" w:rsidRDefault="00BA294A" w:rsidP="00026E46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b/>
        </w:rPr>
      </w:pPr>
      <w:r>
        <w:t>о</w:t>
      </w:r>
      <w:r w:rsidR="00726635" w:rsidRPr="00026E46">
        <w:t>тдел по внеучебной работе я</w:t>
      </w:r>
      <w:r w:rsidR="000A36E0" w:rsidRPr="00026E46">
        <w:t>вляется самостоятельным структурным подразделением ТИ</w:t>
      </w:r>
      <w:r w:rsidR="00E05866" w:rsidRPr="00026E46">
        <w:t xml:space="preserve"> </w:t>
      </w:r>
      <w:r w:rsidR="000A36E0" w:rsidRPr="00026E46">
        <w:t>(ф) СВФУ</w:t>
      </w:r>
      <w:r>
        <w:t>;</w:t>
      </w:r>
    </w:p>
    <w:p w14:paraId="3B3B4664" w14:textId="1B263DD3" w:rsidR="004A639C" w:rsidRPr="00026E46" w:rsidRDefault="00BA294A" w:rsidP="00026E46">
      <w:pPr>
        <w:pStyle w:val="a7"/>
        <w:numPr>
          <w:ilvl w:val="1"/>
          <w:numId w:val="10"/>
        </w:numPr>
        <w:spacing w:line="360" w:lineRule="auto"/>
        <w:ind w:left="0" w:firstLine="0"/>
        <w:jc w:val="both"/>
        <w:rPr>
          <w:b/>
        </w:rPr>
      </w:pPr>
      <w:r>
        <w:t>в</w:t>
      </w:r>
      <w:r w:rsidR="004A639C" w:rsidRPr="00026E46">
        <w:t xml:space="preserve"> своей работе отдел по ВУР руководствуется:</w:t>
      </w:r>
    </w:p>
    <w:p w14:paraId="6C083DDF" w14:textId="77777777" w:rsidR="004A639C" w:rsidRPr="00615FCD" w:rsidRDefault="004A639C" w:rsidP="00026E46">
      <w:pPr>
        <w:pStyle w:val="a7"/>
        <w:spacing w:line="360" w:lineRule="auto"/>
        <w:ind w:left="0"/>
        <w:jc w:val="both"/>
        <w:rPr>
          <w:b/>
        </w:rPr>
      </w:pPr>
      <w:r w:rsidRPr="00615FCD">
        <w:t xml:space="preserve">- </w:t>
      </w:r>
      <w:r w:rsidR="00813AD4" w:rsidRPr="00615FCD">
        <w:t xml:space="preserve">действующим </w:t>
      </w:r>
      <w:r w:rsidRPr="00615FCD">
        <w:t>законодательством Российской Федерации (Законом РФ «Об образовании</w:t>
      </w:r>
      <w:r w:rsidR="007B1FF1" w:rsidRPr="00615FCD">
        <w:t xml:space="preserve"> в Российской Федерации</w:t>
      </w:r>
      <w:r w:rsidRPr="00615FCD">
        <w:t xml:space="preserve">» от </w:t>
      </w:r>
      <w:r w:rsidR="007B1FF1" w:rsidRPr="00615FCD">
        <w:t>29</w:t>
      </w:r>
      <w:r w:rsidRPr="00615FCD">
        <w:t>.</w:t>
      </w:r>
      <w:r w:rsidR="007B1FF1" w:rsidRPr="00615FCD">
        <w:t>12</w:t>
      </w:r>
      <w:r w:rsidRPr="00615FCD">
        <w:t>.</w:t>
      </w:r>
      <w:r w:rsidR="007B1FF1" w:rsidRPr="00615FCD">
        <w:t>2012</w:t>
      </w:r>
      <w:r w:rsidRPr="00615FCD">
        <w:t xml:space="preserve"> №</w:t>
      </w:r>
      <w:r w:rsidR="007B1FF1" w:rsidRPr="00615FCD">
        <w:t xml:space="preserve"> 273-ФЗ</w:t>
      </w:r>
      <w:r w:rsidRPr="00615FCD">
        <w:t>;</w:t>
      </w:r>
      <w:r w:rsidRPr="00615FCD">
        <w:rPr>
          <w:b/>
        </w:rPr>
        <w:t xml:space="preserve"> </w:t>
      </w:r>
    </w:p>
    <w:p w14:paraId="133A8229" w14:textId="77777777" w:rsidR="00813AD4" w:rsidRPr="00026E46" w:rsidRDefault="00813AD4" w:rsidP="00026E46">
      <w:pPr>
        <w:pStyle w:val="a7"/>
        <w:spacing w:line="360" w:lineRule="auto"/>
        <w:ind w:left="0"/>
        <w:jc w:val="both"/>
        <w:rPr>
          <w:b/>
        </w:rPr>
      </w:pPr>
      <w:r>
        <w:t>- нормативно-правовыми актами РФ, нормативным актами Республики Саха (Якутия), организационно-распорядительными документами университета (Уставом, коллективным договором, правилами внутреннего распорядка) и настоящим положением</w:t>
      </w:r>
    </w:p>
    <w:p w14:paraId="46A012F8" w14:textId="251E762F" w:rsidR="004A639C" w:rsidRPr="00026E46" w:rsidRDefault="004A639C" w:rsidP="00026E46">
      <w:pPr>
        <w:pStyle w:val="a7"/>
        <w:spacing w:line="360" w:lineRule="auto"/>
        <w:ind w:left="0"/>
        <w:jc w:val="both"/>
      </w:pPr>
      <w:r w:rsidRPr="00026E46">
        <w:t xml:space="preserve">- </w:t>
      </w:r>
      <w:r w:rsidR="00813AD4">
        <w:t>и</w:t>
      </w:r>
      <w:r w:rsidRPr="00026E46">
        <w:t xml:space="preserve">ными локальными нормативно-методическими документами, регламентирующими воспитательную и </w:t>
      </w:r>
      <w:proofErr w:type="spellStart"/>
      <w:r w:rsidRPr="00026E46">
        <w:t>внеучебную</w:t>
      </w:r>
      <w:proofErr w:type="spellEnd"/>
      <w:r w:rsidRPr="00026E46">
        <w:t xml:space="preserve"> деятельность института</w:t>
      </w:r>
      <w:r w:rsidR="00BA294A">
        <w:t>;</w:t>
      </w:r>
    </w:p>
    <w:p w14:paraId="06049727" w14:textId="0E7DBDDE" w:rsidR="002E21FE" w:rsidRPr="00026E46" w:rsidRDefault="00BA294A" w:rsidP="002B47ED">
      <w:pPr>
        <w:tabs>
          <w:tab w:val="left" w:pos="0"/>
        </w:tabs>
        <w:spacing w:line="360" w:lineRule="auto"/>
        <w:jc w:val="both"/>
      </w:pPr>
      <w:r>
        <w:t>1.4. о</w:t>
      </w:r>
      <w:r w:rsidR="002E21FE" w:rsidRPr="00026E46">
        <w:t>тдел осуществляет свою деятельность во взаимодействии с другими службами и структурными подразделениями университета, а также в пределах своей компетенции со сторонними организациями/ физическими лицами.</w:t>
      </w:r>
    </w:p>
    <w:p w14:paraId="79276B96" w14:textId="77777777" w:rsidR="002E21FE" w:rsidRPr="00026E46" w:rsidRDefault="002E21FE" w:rsidP="002B47ED">
      <w:pPr>
        <w:tabs>
          <w:tab w:val="left" w:pos="0"/>
        </w:tabs>
        <w:spacing w:line="360" w:lineRule="auto"/>
        <w:jc w:val="both"/>
      </w:pPr>
    </w:p>
    <w:p w14:paraId="78575113" w14:textId="77777777" w:rsidR="002E21FE" w:rsidRPr="00026E46" w:rsidRDefault="002E21FE" w:rsidP="00A416F0">
      <w:pPr>
        <w:pStyle w:val="1"/>
        <w:rPr>
          <w:b w:val="0"/>
          <w:bCs/>
        </w:rPr>
      </w:pPr>
      <w:bookmarkStart w:id="2" w:name="_Toc34821915"/>
      <w:r w:rsidRPr="00A416F0">
        <w:rPr>
          <w:bCs/>
          <w:sz w:val="24"/>
          <w:szCs w:val="24"/>
        </w:rPr>
        <w:t>2</w:t>
      </w:r>
      <w:r w:rsidRPr="00026E46">
        <w:rPr>
          <w:bCs/>
        </w:rPr>
        <w:t xml:space="preserve">. </w:t>
      </w:r>
      <w:r w:rsidRPr="00A416F0">
        <w:rPr>
          <w:bCs/>
          <w:sz w:val="24"/>
          <w:szCs w:val="24"/>
        </w:rPr>
        <w:t>Организационная структура подразделения</w:t>
      </w:r>
      <w:bookmarkEnd w:id="2"/>
    </w:p>
    <w:p w14:paraId="48CE4235" w14:textId="77777777" w:rsidR="002E21FE" w:rsidRPr="00026E46" w:rsidRDefault="002E21FE" w:rsidP="002B47ED">
      <w:pPr>
        <w:tabs>
          <w:tab w:val="left" w:pos="0"/>
        </w:tabs>
        <w:spacing w:line="360" w:lineRule="auto"/>
        <w:jc w:val="both"/>
      </w:pPr>
    </w:p>
    <w:p w14:paraId="2BCED248" w14:textId="792B4AFA" w:rsidR="002E21FE" w:rsidRPr="00026E46" w:rsidRDefault="002E21FE" w:rsidP="002B47ED">
      <w:pPr>
        <w:tabs>
          <w:tab w:val="left" w:pos="0"/>
        </w:tabs>
        <w:spacing w:line="360" w:lineRule="auto"/>
        <w:jc w:val="both"/>
      </w:pPr>
      <w:r w:rsidRPr="00026E46">
        <w:t xml:space="preserve">2.1. Штатное расписание отдела формируется </w:t>
      </w:r>
      <w:r w:rsidR="00BA294A">
        <w:t>согласно установленному порядку;</w:t>
      </w:r>
    </w:p>
    <w:p w14:paraId="3865E4A1" w14:textId="2D05089D" w:rsidR="002E21FE" w:rsidRPr="00026E46" w:rsidRDefault="00BA294A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2.2. о</w:t>
      </w:r>
      <w:r w:rsidR="002E21FE" w:rsidRPr="00026E46">
        <w:t>тдел по внеучебной работе создается как самостоятельное подразделение, в</w:t>
      </w:r>
      <w:r>
        <w:t>озглавляемое начальником отдела;</w:t>
      </w:r>
    </w:p>
    <w:p w14:paraId="3B151AC3" w14:textId="6076F97B" w:rsidR="002E21FE" w:rsidRDefault="002E21FE" w:rsidP="00026E46">
      <w:pPr>
        <w:tabs>
          <w:tab w:val="left" w:pos="0"/>
        </w:tabs>
        <w:spacing w:line="360" w:lineRule="auto"/>
        <w:jc w:val="both"/>
      </w:pPr>
      <w:r w:rsidRPr="00026E46">
        <w:lastRenderedPageBreak/>
        <w:t xml:space="preserve">2.3. </w:t>
      </w:r>
      <w:r w:rsidR="00BA294A">
        <w:t>р</w:t>
      </w:r>
      <w:r w:rsidR="00513120">
        <w:t>аспределение обязанностей между работниками отдела осущ</w:t>
      </w:r>
      <w:r w:rsidRPr="00026E46">
        <w:t xml:space="preserve">ествляется </w:t>
      </w:r>
      <w:r w:rsidR="00915453" w:rsidRPr="00026E46">
        <w:t>начальником отдела</w:t>
      </w:r>
      <w:r w:rsidRPr="00026E46">
        <w:t xml:space="preserve"> в соответствии с настоящим Положением и должностн</w:t>
      </w:r>
      <w:r w:rsidR="00513120">
        <w:t>ыми</w:t>
      </w:r>
      <w:r w:rsidRPr="00026E46">
        <w:t xml:space="preserve"> инструкци</w:t>
      </w:r>
      <w:r w:rsidR="00513120">
        <w:t>ями</w:t>
      </w:r>
      <w:r w:rsidRPr="00026E46">
        <w:t>.</w:t>
      </w:r>
    </w:p>
    <w:p w14:paraId="33B07FA9" w14:textId="77777777" w:rsidR="00026E46" w:rsidRPr="00026E46" w:rsidRDefault="00026E46" w:rsidP="00026E46">
      <w:pPr>
        <w:tabs>
          <w:tab w:val="left" w:pos="0"/>
        </w:tabs>
        <w:spacing w:line="360" w:lineRule="auto"/>
        <w:jc w:val="both"/>
      </w:pPr>
    </w:p>
    <w:p w14:paraId="151E418D" w14:textId="77777777" w:rsidR="00035FCA" w:rsidRPr="00026E46" w:rsidRDefault="00035FCA" w:rsidP="00A416F0">
      <w:pPr>
        <w:pStyle w:val="1"/>
        <w:rPr>
          <w:b w:val="0"/>
          <w:bCs/>
        </w:rPr>
      </w:pPr>
      <w:bookmarkStart w:id="3" w:name="_Toc34821916"/>
      <w:r w:rsidRPr="00A416F0">
        <w:rPr>
          <w:bCs/>
          <w:sz w:val="24"/>
          <w:szCs w:val="24"/>
        </w:rPr>
        <w:t>3</w:t>
      </w:r>
      <w:r w:rsidRPr="00026E46">
        <w:rPr>
          <w:bCs/>
        </w:rPr>
        <w:t xml:space="preserve">. </w:t>
      </w:r>
      <w:r w:rsidRPr="00A416F0">
        <w:rPr>
          <w:bCs/>
          <w:sz w:val="24"/>
          <w:szCs w:val="24"/>
        </w:rPr>
        <w:t>Управление подразделением</w:t>
      </w:r>
      <w:bookmarkEnd w:id="3"/>
    </w:p>
    <w:p w14:paraId="44C578D1" w14:textId="77777777" w:rsidR="00035FCA" w:rsidRPr="00026E46" w:rsidRDefault="00035FCA" w:rsidP="00026E46">
      <w:pPr>
        <w:tabs>
          <w:tab w:val="left" w:pos="0"/>
        </w:tabs>
        <w:spacing w:line="360" w:lineRule="auto"/>
        <w:jc w:val="both"/>
      </w:pPr>
    </w:p>
    <w:p w14:paraId="66B8C569" w14:textId="5E6546E5" w:rsidR="00035FCA" w:rsidRPr="00026E46" w:rsidRDefault="00035FCA" w:rsidP="00026E46">
      <w:pPr>
        <w:spacing w:line="360" w:lineRule="auto"/>
        <w:jc w:val="both"/>
      </w:pPr>
      <w:r w:rsidRPr="00026E46">
        <w:t>3.1. Отдел по ВУР подчиняется зам. директора по внеучебной р</w:t>
      </w:r>
      <w:r w:rsidR="00BA294A">
        <w:t>аботе и руководителю института;</w:t>
      </w:r>
    </w:p>
    <w:p w14:paraId="597A4507" w14:textId="73A1F232" w:rsidR="00035FCA" w:rsidRPr="00026E46" w:rsidRDefault="00BA294A" w:rsidP="00026E46">
      <w:pPr>
        <w:spacing w:line="360" w:lineRule="auto"/>
        <w:jc w:val="both"/>
      </w:pPr>
      <w:r>
        <w:t>3.2. н</w:t>
      </w:r>
      <w:r w:rsidR="00035FCA" w:rsidRPr="00026E46">
        <w:t xml:space="preserve">а время отсутствия начальника отдела обязанности исполняет лицо, назначенное приказом директора по представлению зам. директора по внеучебной работе. </w:t>
      </w:r>
    </w:p>
    <w:p w14:paraId="42B70F5C" w14:textId="77777777" w:rsidR="00035FCA" w:rsidRPr="00026E46" w:rsidRDefault="00035FCA" w:rsidP="00026E46">
      <w:pPr>
        <w:tabs>
          <w:tab w:val="left" w:pos="0"/>
        </w:tabs>
        <w:spacing w:line="360" w:lineRule="auto"/>
        <w:jc w:val="both"/>
      </w:pPr>
    </w:p>
    <w:p w14:paraId="03D512E5" w14:textId="77777777" w:rsidR="008B51A3" w:rsidRDefault="008B51A3" w:rsidP="00A416F0">
      <w:pPr>
        <w:pStyle w:val="1"/>
        <w:rPr>
          <w:b w:val="0"/>
          <w:bCs/>
        </w:rPr>
      </w:pPr>
      <w:bookmarkStart w:id="4" w:name="_Toc34821917"/>
      <w:r w:rsidRPr="00A416F0">
        <w:rPr>
          <w:bCs/>
          <w:sz w:val="24"/>
          <w:szCs w:val="24"/>
        </w:rPr>
        <w:t>4.</w:t>
      </w:r>
      <w:r w:rsidRPr="00026E46">
        <w:rPr>
          <w:bCs/>
        </w:rPr>
        <w:t xml:space="preserve"> </w:t>
      </w:r>
      <w:r w:rsidRPr="00A416F0">
        <w:rPr>
          <w:bCs/>
          <w:sz w:val="24"/>
          <w:szCs w:val="24"/>
        </w:rPr>
        <w:t>Основные цели и задачи подразделения</w:t>
      </w:r>
      <w:bookmarkEnd w:id="4"/>
    </w:p>
    <w:p w14:paraId="20427FD5" w14:textId="77777777" w:rsidR="00026E46" w:rsidRPr="00026E46" w:rsidRDefault="00026E46" w:rsidP="00026E46">
      <w:pPr>
        <w:spacing w:line="360" w:lineRule="auto"/>
        <w:jc w:val="center"/>
        <w:rPr>
          <w:b/>
          <w:bCs/>
        </w:rPr>
      </w:pPr>
    </w:p>
    <w:p w14:paraId="322EE167" w14:textId="77777777" w:rsidR="005407B6" w:rsidRPr="00026E46" w:rsidRDefault="005407B6" w:rsidP="00026E4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26E46">
        <w:t>4.1. Основная цель отдела по ВУР – способствовать выполнению миссии института – взращиванию конкурентоспособных специалистов, их интеллектуальному, профессиональному, нравственному и личностному развитию.</w:t>
      </w:r>
    </w:p>
    <w:p w14:paraId="4B89E9C9" w14:textId="31420262" w:rsidR="005407B6" w:rsidRPr="00026E46" w:rsidRDefault="00047591" w:rsidP="00047591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>
        <w:t xml:space="preserve"> </w:t>
      </w:r>
      <w:r w:rsidR="00BA294A">
        <w:t>о</w:t>
      </w:r>
      <w:r w:rsidR="005407B6" w:rsidRPr="00026E46">
        <w:t>сновные задачи Отдела по ВУР:</w:t>
      </w:r>
    </w:p>
    <w:p w14:paraId="04DA94CC" w14:textId="77777777" w:rsidR="005407B6" w:rsidRPr="00026E46" w:rsidRDefault="005407B6" w:rsidP="007B1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026E46">
        <w:t xml:space="preserve">организация социально-педагогической и воспитательной работы со студентами в учебное и </w:t>
      </w:r>
      <w:proofErr w:type="spellStart"/>
      <w:r w:rsidRPr="00026E46">
        <w:t>внеучебное</w:t>
      </w:r>
      <w:proofErr w:type="spellEnd"/>
      <w:r w:rsidRPr="00026E46">
        <w:t xml:space="preserve"> время, развитие студенческого самоуправления;</w:t>
      </w:r>
    </w:p>
    <w:p w14:paraId="508B023E" w14:textId="77777777" w:rsidR="005407B6" w:rsidRPr="008A3C76" w:rsidRDefault="005407B6" w:rsidP="007B1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026E46">
        <w:t>стимулирование интереса студентов к знаниям, к учебе, к будущей профессии, создание условий для развития мышления и творческой самореализации</w:t>
      </w:r>
      <w:r w:rsidRPr="008A3C76">
        <w:rPr>
          <w:color w:val="FF0000"/>
        </w:rPr>
        <w:t>.</w:t>
      </w:r>
    </w:p>
    <w:p w14:paraId="7FE1DDD6" w14:textId="77777777" w:rsidR="005407B6" w:rsidRPr="00026E46" w:rsidRDefault="005407B6" w:rsidP="007B1FF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026E46">
        <w:t>организация и поддержка кураторской деятельности;</w:t>
      </w:r>
    </w:p>
    <w:p w14:paraId="1708485D" w14:textId="77777777" w:rsidR="002318E7" w:rsidRPr="00026E46" w:rsidRDefault="002318E7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 xml:space="preserve">организация досуга студентов во </w:t>
      </w:r>
      <w:proofErr w:type="spellStart"/>
      <w:r w:rsidRPr="00026E46">
        <w:t>внеучебное</w:t>
      </w:r>
      <w:proofErr w:type="spellEnd"/>
      <w:r w:rsidRPr="00026E46">
        <w:t xml:space="preserve"> время;</w:t>
      </w:r>
    </w:p>
    <w:p w14:paraId="33CCE7BC" w14:textId="5493A54D" w:rsidR="005407B6" w:rsidRPr="00026E46" w:rsidRDefault="005407B6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>создание условий для интеллектуального, культурного, нравственного развития студентов;</w:t>
      </w:r>
    </w:p>
    <w:p w14:paraId="56E2E9DE" w14:textId="77777777" w:rsidR="005407B6" w:rsidRPr="00026E46" w:rsidRDefault="005407B6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 xml:space="preserve">поддержка и координация деятельности ТИ (ф) СВФУ по развитию интеллектуального потенциала студентов; </w:t>
      </w:r>
    </w:p>
    <w:p w14:paraId="5A32C9EE" w14:textId="77777777" w:rsidR="005407B6" w:rsidRPr="00026E46" w:rsidRDefault="005407B6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>развитие оптимальной социокультурной среды, направленной на творческое самовыражение и самореализацию личности студента;</w:t>
      </w:r>
    </w:p>
    <w:p w14:paraId="598EA67A" w14:textId="0F3D3E1B" w:rsidR="002318E7" w:rsidRPr="00026E46" w:rsidRDefault="005407B6" w:rsidP="007B1FF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026E46">
        <w:t>организация и проведение обще</w:t>
      </w:r>
      <w:r w:rsidR="004A3E28">
        <w:t>институтских</w:t>
      </w:r>
      <w:r w:rsidRPr="008A3C76">
        <w:rPr>
          <w:color w:val="FF0000"/>
        </w:rPr>
        <w:t xml:space="preserve"> </w:t>
      </w:r>
      <w:r w:rsidRPr="00026E46">
        <w:t xml:space="preserve">мероприятий, организация студентов </w:t>
      </w:r>
      <w:r w:rsidR="002318E7" w:rsidRPr="00026E46">
        <w:t xml:space="preserve">ТИ (ф) </w:t>
      </w:r>
      <w:r w:rsidRPr="00026E46">
        <w:t>СВФУ для участия в мероприятиях городского, республиканского, федерального</w:t>
      </w:r>
      <w:r w:rsidR="002318E7" w:rsidRPr="00026E46">
        <w:t xml:space="preserve"> и</w:t>
      </w:r>
      <w:r w:rsidRPr="00026E46">
        <w:t xml:space="preserve"> международного значения;</w:t>
      </w:r>
    </w:p>
    <w:p w14:paraId="50958CA2" w14:textId="3C22098F" w:rsidR="008B51A3" w:rsidRDefault="005407B6" w:rsidP="007B1F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 w:rsidRPr="00026E46">
        <w:lastRenderedPageBreak/>
        <w:t>постоянно</w:t>
      </w:r>
      <w:r w:rsidR="002318E7" w:rsidRPr="00026E46">
        <w:t xml:space="preserve">е взаимодействие со студентами </w:t>
      </w:r>
      <w:r w:rsidRPr="00026E46">
        <w:t>по различным вопросам учебно-воспитательной, внеучебной жизни, оказание им соответствующей помощи при проблемных обращениях</w:t>
      </w:r>
      <w:r w:rsidR="00C7648F">
        <w:t>;</w:t>
      </w:r>
    </w:p>
    <w:p w14:paraId="12F78124" w14:textId="6F6CD6C3" w:rsidR="00C7648F" w:rsidRPr="00026E46" w:rsidRDefault="00C7648F" w:rsidP="007B1FF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</w:pPr>
      <w:r>
        <w:t>организация работы Совета по ВУР, Совета родителей</w:t>
      </w:r>
      <w:r w:rsidR="004A3E28">
        <w:t xml:space="preserve">, </w:t>
      </w:r>
      <w:r>
        <w:t xml:space="preserve">и иных общественных объединений. </w:t>
      </w:r>
    </w:p>
    <w:p w14:paraId="1440F56D" w14:textId="77777777" w:rsidR="005407B6" w:rsidRPr="00026E46" w:rsidRDefault="005407B6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1B141085" w14:textId="77777777" w:rsidR="008B51A3" w:rsidRPr="00026E46" w:rsidRDefault="008B51A3" w:rsidP="00A416F0">
      <w:pPr>
        <w:pStyle w:val="a7"/>
        <w:numPr>
          <w:ilvl w:val="0"/>
          <w:numId w:val="13"/>
        </w:numPr>
        <w:spacing w:line="360" w:lineRule="auto"/>
        <w:ind w:left="0"/>
        <w:jc w:val="center"/>
        <w:outlineLvl w:val="0"/>
        <w:rPr>
          <w:b/>
          <w:bCs/>
        </w:rPr>
      </w:pPr>
      <w:bookmarkStart w:id="5" w:name="_Toc34821918"/>
      <w:r w:rsidRPr="00026E46">
        <w:rPr>
          <w:b/>
          <w:bCs/>
        </w:rPr>
        <w:t>Функции и ответственность</w:t>
      </w:r>
      <w:bookmarkEnd w:id="5"/>
    </w:p>
    <w:p w14:paraId="6BCA8173" w14:textId="77777777" w:rsidR="002318E7" w:rsidRPr="00026E46" w:rsidRDefault="002318E7" w:rsidP="00026E46">
      <w:pPr>
        <w:spacing w:line="360" w:lineRule="auto"/>
        <w:jc w:val="both"/>
        <w:rPr>
          <w:b/>
          <w:bCs/>
        </w:rPr>
      </w:pPr>
    </w:p>
    <w:p w14:paraId="52D50F63" w14:textId="77777777" w:rsidR="00961904" w:rsidRPr="00026E46" w:rsidRDefault="00961904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6E46">
        <w:t>5.1. В соответствии с возложенными на него задачами отдел по ВУР осуществляет следующие функции:</w:t>
      </w:r>
    </w:p>
    <w:p w14:paraId="4B0F1754" w14:textId="423C41AE" w:rsidR="00EC2BB1" w:rsidRDefault="00A11ACF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5.1.1. о</w:t>
      </w:r>
      <w:r w:rsidR="00E925ED">
        <w:t>рганизация</w:t>
      </w:r>
      <w:r w:rsidR="00B26DB0">
        <w:t xml:space="preserve"> и обеспечение</w:t>
      </w:r>
      <w:r w:rsidR="00EC2BB1">
        <w:t xml:space="preserve"> работ</w:t>
      </w:r>
      <w:r w:rsidR="00E925ED">
        <w:t>ы</w:t>
      </w:r>
      <w:r w:rsidR="00EC2BB1">
        <w:t xml:space="preserve"> по разработке программ</w:t>
      </w:r>
      <w:r w:rsidR="00E925ED">
        <w:t>,</w:t>
      </w:r>
      <w:r w:rsidR="00E925ED" w:rsidRPr="00E925ED">
        <w:t xml:space="preserve"> </w:t>
      </w:r>
      <w:r w:rsidR="00E925ED">
        <w:t>положений, инструкций, методических рекомендаций</w:t>
      </w:r>
      <w:r w:rsidR="00EC2BB1">
        <w:t>,</w:t>
      </w:r>
      <w:r w:rsidR="00E925ED">
        <w:t xml:space="preserve"> перспективное и текущее планирование</w:t>
      </w:r>
      <w:r w:rsidR="00EC2BB1">
        <w:t xml:space="preserve">, </w:t>
      </w:r>
      <w:r w:rsidR="00E925ED">
        <w:t>координация, контроль, анализ и оценка эффективности внеучебной работы в институте;</w:t>
      </w:r>
    </w:p>
    <w:p w14:paraId="19A966D1" w14:textId="200F8AD9" w:rsidR="00961904" w:rsidRDefault="00961904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6E46">
        <w:t xml:space="preserve">5.1.2. </w:t>
      </w:r>
      <w:proofErr w:type="gramStart"/>
      <w:r w:rsidR="00A11ACF">
        <w:t>к</w:t>
      </w:r>
      <w:r w:rsidR="00E925ED">
        <w:t>онтроль</w:t>
      </w:r>
      <w:r w:rsidR="00B26DB0">
        <w:t xml:space="preserve"> </w:t>
      </w:r>
      <w:r w:rsidR="00E925ED">
        <w:t>за</w:t>
      </w:r>
      <w:proofErr w:type="gramEnd"/>
      <w:r w:rsidR="00E925ED">
        <w:t xml:space="preserve"> реализацией нормативных документов</w:t>
      </w:r>
      <w:r w:rsidR="00B26DB0">
        <w:t>, проведение работы</w:t>
      </w:r>
      <w:r w:rsidR="002318E7" w:rsidRPr="00026E46">
        <w:t xml:space="preserve"> по исполнению приказ</w:t>
      </w:r>
      <w:r w:rsidRPr="00026E46">
        <w:t>ов</w:t>
      </w:r>
      <w:r w:rsidR="002318E7" w:rsidRPr="00026E46">
        <w:t xml:space="preserve"> директора, </w:t>
      </w:r>
      <w:r w:rsidR="00B26DB0" w:rsidRPr="00B26DB0">
        <w:t>решений</w:t>
      </w:r>
      <w:r w:rsidR="002318E7" w:rsidRPr="00B26DB0">
        <w:t xml:space="preserve"> Ученого совета,</w:t>
      </w:r>
      <w:r w:rsidR="00C7648F" w:rsidRPr="00B26DB0">
        <w:t xml:space="preserve"> Административного совета и</w:t>
      </w:r>
      <w:r w:rsidR="00A11ACF">
        <w:t xml:space="preserve"> Совета по внеучебной работе;</w:t>
      </w:r>
    </w:p>
    <w:p w14:paraId="12DA2071" w14:textId="5419B0CE" w:rsidR="002318E7" w:rsidRPr="00026E46" w:rsidRDefault="00B26DB0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5.1.3. КПК сотрудников, систематический мониторинг</w:t>
      </w:r>
      <w:r w:rsidR="002318E7" w:rsidRPr="00026E46">
        <w:t xml:space="preserve"> по выявлению:</w:t>
      </w:r>
    </w:p>
    <w:p w14:paraId="551B5196" w14:textId="77777777" w:rsidR="002318E7" w:rsidRPr="00026E46" w:rsidRDefault="002318E7" w:rsidP="00026E46">
      <w:pPr>
        <w:spacing w:line="360" w:lineRule="auto"/>
        <w:jc w:val="both"/>
      </w:pPr>
      <w:r w:rsidRPr="00026E46">
        <w:t>а) уровня организации и управления воспитательной деятельностью;</w:t>
      </w:r>
    </w:p>
    <w:p w14:paraId="1415CCB9" w14:textId="77777777" w:rsidR="002318E7" w:rsidRPr="00026E46" w:rsidRDefault="002318E7" w:rsidP="00026E46">
      <w:pPr>
        <w:spacing w:line="360" w:lineRule="auto"/>
        <w:jc w:val="both"/>
      </w:pPr>
      <w:r w:rsidRPr="00026E46">
        <w:t>б) уровня состояния внеучебной и воспитательной деятельности в университете;</w:t>
      </w:r>
    </w:p>
    <w:p w14:paraId="235B97E5" w14:textId="77777777" w:rsidR="002318E7" w:rsidRPr="00026E46" w:rsidRDefault="002318E7" w:rsidP="00026E46">
      <w:pPr>
        <w:spacing w:line="360" w:lineRule="auto"/>
        <w:jc w:val="both"/>
      </w:pPr>
      <w:r w:rsidRPr="00026E46">
        <w:t>в) уровня воспитания в учебном процессе;</w:t>
      </w:r>
    </w:p>
    <w:p w14:paraId="0BDEF8FF" w14:textId="77777777" w:rsidR="002318E7" w:rsidRPr="00026E46" w:rsidRDefault="002318E7" w:rsidP="00026E46">
      <w:pPr>
        <w:spacing w:line="360" w:lineRule="auto"/>
        <w:jc w:val="both"/>
      </w:pPr>
      <w:r w:rsidRPr="00026E46">
        <w:t>г) самоуправления студентов;</w:t>
      </w:r>
    </w:p>
    <w:p w14:paraId="78A0AE84" w14:textId="0F4E5B36" w:rsidR="00B26DB0" w:rsidRDefault="002318E7" w:rsidP="00026E46">
      <w:pPr>
        <w:spacing w:line="360" w:lineRule="auto"/>
        <w:jc w:val="both"/>
      </w:pPr>
      <w:r w:rsidRPr="00026E46">
        <w:t>д) кадрового потенци</w:t>
      </w:r>
      <w:r w:rsidR="00B26DB0">
        <w:t>ала воспитательной деятельности</w:t>
      </w:r>
      <w:r w:rsidR="00A11ACF">
        <w:t>;</w:t>
      </w:r>
    </w:p>
    <w:p w14:paraId="686C27E1" w14:textId="1F6F2175" w:rsidR="00884CC8" w:rsidRDefault="00884CC8" w:rsidP="00026E46">
      <w:pPr>
        <w:spacing w:line="360" w:lineRule="auto"/>
        <w:jc w:val="both"/>
      </w:pPr>
      <w:r>
        <w:t>5.1.4. социально-педагогическое сопровождение студентов.</w:t>
      </w:r>
      <w:r w:rsidRPr="002E7ED2">
        <w:t xml:space="preserve"> </w:t>
      </w:r>
      <w:r>
        <w:t>Развитие системы кураторов/наставников, работа по повышению квалификации и профессионального мастерства кураторов, наставников, воспитателей</w:t>
      </w:r>
      <w:r w:rsidR="00CD02C5">
        <w:t>. Обеспечение участников воспитательного процесса методической литературой;</w:t>
      </w:r>
    </w:p>
    <w:p w14:paraId="2335E213" w14:textId="7DE95A42" w:rsidR="00DA6435" w:rsidRPr="00026E46" w:rsidRDefault="00DA6435" w:rsidP="00026E46">
      <w:pPr>
        <w:spacing w:line="360" w:lineRule="auto"/>
        <w:jc w:val="both"/>
      </w:pPr>
      <w:r>
        <w:t>5.1.5. составление</w:t>
      </w:r>
      <w:r w:rsidRPr="009A360F">
        <w:t xml:space="preserve"> отчет</w:t>
      </w:r>
      <w:r>
        <w:t>а</w:t>
      </w:r>
      <w:r w:rsidRPr="009A360F">
        <w:t xml:space="preserve"> по итогам полугодия и учебного года с </w:t>
      </w:r>
      <w:r>
        <w:t>анализом и оценкой, разработка</w:t>
      </w:r>
      <w:r w:rsidRPr="009A360F">
        <w:t xml:space="preserve"> критери</w:t>
      </w:r>
      <w:r>
        <w:t>ев</w:t>
      </w:r>
      <w:r w:rsidRPr="009A360F">
        <w:t xml:space="preserve"> оценки воспитательной работы</w:t>
      </w:r>
      <w:r>
        <w:t>;</w:t>
      </w:r>
    </w:p>
    <w:p w14:paraId="37776003" w14:textId="1F6D54A5" w:rsidR="00CD02C5" w:rsidRDefault="00DA6435" w:rsidP="00A11ACF">
      <w:pPr>
        <w:spacing w:line="360" w:lineRule="auto"/>
        <w:jc w:val="both"/>
      </w:pPr>
      <w:r>
        <w:t>5.1.6</w:t>
      </w:r>
      <w:r w:rsidR="00961904" w:rsidRPr="00026E46">
        <w:t xml:space="preserve">. </w:t>
      </w:r>
      <w:r w:rsidR="00CD02C5">
        <w:t>организация и контроль работы по адаптации первокурсников к новым условиям;</w:t>
      </w:r>
    </w:p>
    <w:p w14:paraId="5CCB1BD1" w14:textId="4439C191" w:rsidR="00A11ACF" w:rsidRDefault="00DA6435" w:rsidP="00A11ACF">
      <w:pPr>
        <w:spacing w:line="360" w:lineRule="auto"/>
        <w:jc w:val="both"/>
      </w:pPr>
      <w:r>
        <w:lastRenderedPageBreak/>
        <w:t>5.1.7</w:t>
      </w:r>
      <w:r w:rsidR="00CD02C5">
        <w:t xml:space="preserve">. </w:t>
      </w:r>
      <w:r w:rsidR="00285E6F">
        <w:t>с</w:t>
      </w:r>
      <w:r w:rsidR="00884CC8">
        <w:t xml:space="preserve">истемная работа по профилактике девиантного поведения у студентов. </w:t>
      </w:r>
      <w:r w:rsidR="00A11ACF">
        <w:t>Организация и контроль профилактической работы по предупреждению проявления</w:t>
      </w:r>
      <w:r w:rsidR="00A11ACF" w:rsidRPr="002E7ED2">
        <w:t xml:space="preserve"> </w:t>
      </w:r>
      <w:r w:rsidR="00A11ACF">
        <w:t xml:space="preserve">правонарушений, </w:t>
      </w:r>
      <w:r w:rsidR="00A11ACF" w:rsidRPr="002E7ED2">
        <w:t>экстремизма, национализма, иных видов асоциального пове</w:t>
      </w:r>
      <w:r w:rsidR="00884CC8">
        <w:t>дения</w:t>
      </w:r>
      <w:r w:rsidR="00E57725">
        <w:t>;</w:t>
      </w:r>
    </w:p>
    <w:p w14:paraId="0B82A6C2" w14:textId="34E8FFF8" w:rsidR="00E57725" w:rsidRDefault="00DA6435" w:rsidP="00285E6F">
      <w:pPr>
        <w:spacing w:line="360" w:lineRule="auto"/>
        <w:jc w:val="both"/>
      </w:pPr>
      <w:r>
        <w:t>5.1.8</w:t>
      </w:r>
      <w:r w:rsidR="00E57725">
        <w:t>. проведение работы по развитию студенческого самоуправления с широким спектром полномочий в организации учебы, быта, трудовой, культурной, спортивно-оздорови</w:t>
      </w:r>
      <w:r w:rsidR="00ED3F20">
        <w:t>тельной, досуговой деятельности,</w:t>
      </w:r>
      <w:r w:rsidR="00ED3F20" w:rsidRPr="00ED3F20">
        <w:t xml:space="preserve"> </w:t>
      </w:r>
      <w:r w:rsidR="00ED3F20">
        <w:t>организация и контроль воспитательной работы в общежитии;</w:t>
      </w:r>
    </w:p>
    <w:p w14:paraId="11446567" w14:textId="07B78BB4" w:rsidR="00E57725" w:rsidRDefault="00DA6435" w:rsidP="00E57725">
      <w:pPr>
        <w:spacing w:line="360" w:lineRule="auto"/>
        <w:jc w:val="both"/>
      </w:pPr>
      <w:r>
        <w:t>5.1.9</w:t>
      </w:r>
      <w:r w:rsidR="00E57725">
        <w:t>. организация культурно-нравственного, творческого, духовного,  эстетического воспитания</w:t>
      </w:r>
      <w:r w:rsidR="00A11ACF" w:rsidRPr="002E7ED2">
        <w:t xml:space="preserve"> студентов</w:t>
      </w:r>
      <w:r w:rsidR="00E57725">
        <w:t xml:space="preserve">, </w:t>
      </w:r>
      <w:r w:rsidR="00A11ACF">
        <w:t>обеспечение высоконравственного климата и культуры</w:t>
      </w:r>
      <w:r w:rsidR="00CD02C5">
        <w:t xml:space="preserve">, </w:t>
      </w:r>
      <w:r w:rsidR="00E57725">
        <w:t>эффективное использование всей социально-педагогической базы</w:t>
      </w:r>
      <w:r w:rsidR="00CD02C5">
        <w:t xml:space="preserve"> института для самореализации творческого потенциала студентов;</w:t>
      </w:r>
    </w:p>
    <w:p w14:paraId="37658077" w14:textId="221432BC" w:rsidR="00A11ACF" w:rsidRDefault="00E57725" w:rsidP="00E57725">
      <w:pPr>
        <w:spacing w:line="360" w:lineRule="auto"/>
        <w:jc w:val="both"/>
      </w:pPr>
      <w:r>
        <w:t>5.1.</w:t>
      </w:r>
      <w:r w:rsidR="00DA6435">
        <w:t>10</w:t>
      </w:r>
      <w:r>
        <w:t>. р</w:t>
      </w:r>
      <w:r w:rsidR="00A11ACF" w:rsidRPr="001F67D9">
        <w:t>азвитие творческих способностей и интересов</w:t>
      </w:r>
      <w:r w:rsidR="00A11ACF">
        <w:t xml:space="preserve"> студентов</w:t>
      </w:r>
      <w:r w:rsidR="00A11ACF" w:rsidRPr="001F67D9">
        <w:t>, включая</w:t>
      </w:r>
      <w:r w:rsidR="00CD02C5">
        <w:t xml:space="preserve"> организацию и проведение мероприятий институтского масштаба (конференций, фестивалей, конкурсов, смотров). Обеспечение участия</w:t>
      </w:r>
      <w:r w:rsidR="00A11ACF" w:rsidRPr="001F67D9">
        <w:t xml:space="preserve"> </w:t>
      </w:r>
      <w:r w:rsidR="00CD02C5">
        <w:t>студентов и студенческих коллективо</w:t>
      </w:r>
      <w:r w:rsidR="00A11ACF" w:rsidRPr="001F67D9">
        <w:t>в</w:t>
      </w:r>
      <w:r w:rsidR="00CD02C5">
        <w:t xml:space="preserve"> в</w:t>
      </w:r>
      <w:r w:rsidR="00A11ACF" w:rsidRPr="001F67D9">
        <w:t xml:space="preserve"> конкурсах, олимпиадах, выставках, смотрах, физкультурных мероприятиях, спортивных м</w:t>
      </w:r>
      <w:r w:rsidR="00CD02C5">
        <w:t>ероприятиях городского, республиканского, всероссийского и международного уровня;</w:t>
      </w:r>
    </w:p>
    <w:p w14:paraId="48068A1E" w14:textId="0A964453" w:rsidR="00A11ACF" w:rsidRDefault="00DA6435" w:rsidP="00EF77FD">
      <w:pPr>
        <w:spacing w:line="360" w:lineRule="auto"/>
        <w:jc w:val="both"/>
      </w:pPr>
      <w:r>
        <w:t>5.1.11</w:t>
      </w:r>
      <w:r w:rsidR="00EF77FD">
        <w:t>. организация гражданско-</w:t>
      </w:r>
      <w:r w:rsidR="00A11ACF" w:rsidRPr="002E7ED2">
        <w:t>патриотическо</w:t>
      </w:r>
      <w:r w:rsidR="00EF77FD">
        <w:t>го, правового воспитания</w:t>
      </w:r>
      <w:r w:rsidR="00A11ACF" w:rsidRPr="002E7ED2">
        <w:t xml:space="preserve"> студентов, </w:t>
      </w:r>
      <w:r w:rsidR="00A11ACF">
        <w:t xml:space="preserve"> </w:t>
      </w:r>
      <w:r w:rsidR="00A11ACF" w:rsidRPr="002E7ED2">
        <w:t xml:space="preserve"> </w:t>
      </w:r>
      <w:r w:rsidR="00A11ACF">
        <w:t>повышение мотивации самосовершенствования обучающихся,</w:t>
      </w:r>
      <w:r w:rsidR="00EF77FD">
        <w:t xml:space="preserve"> формирование качеств социально-активной личности, ориентированной</w:t>
      </w:r>
      <w:r w:rsidR="00A11ACF">
        <w:t xml:space="preserve"> на успех, на лидерство и карьерное поведение</w:t>
      </w:r>
      <w:r w:rsidR="00EF77FD">
        <w:t>.</w:t>
      </w:r>
    </w:p>
    <w:p w14:paraId="21393FBC" w14:textId="3779CB14" w:rsidR="00EF77FD" w:rsidRDefault="00DA6435" w:rsidP="00EF77FD">
      <w:pPr>
        <w:spacing w:line="360" w:lineRule="auto"/>
        <w:jc w:val="both"/>
      </w:pPr>
      <w:r>
        <w:t>5.1.12</w:t>
      </w:r>
      <w:r w:rsidR="00EF77FD">
        <w:t xml:space="preserve">. </w:t>
      </w:r>
      <w:r w:rsidR="00A11ACF">
        <w:t>развитие системы органов самоуправления обучающихся, поддержка молодежных общественных организаций и объединений обучающихся</w:t>
      </w:r>
      <w:r w:rsidR="00EF77FD">
        <w:t>;</w:t>
      </w:r>
    </w:p>
    <w:p w14:paraId="55121C74" w14:textId="78FAF703" w:rsidR="00A11ACF" w:rsidRDefault="00DA6435" w:rsidP="002841A6">
      <w:pPr>
        <w:spacing w:line="360" w:lineRule="auto"/>
        <w:jc w:val="both"/>
      </w:pPr>
      <w:r>
        <w:t>5.1.13</w:t>
      </w:r>
      <w:r w:rsidR="00EF77FD">
        <w:t>. организация широкой пропаганды физической культуры и спорта, здорового образа жизни, проведение спортивно-массовых мероприятий, соревнований</w:t>
      </w:r>
      <w:r w:rsidR="002841A6">
        <w:t xml:space="preserve"> направленных на </w:t>
      </w:r>
      <w:r w:rsidR="00EF77FD">
        <w:t>ф</w:t>
      </w:r>
      <w:r w:rsidR="00A11ACF" w:rsidRPr="002E7ED2">
        <w:t xml:space="preserve">ормирование </w:t>
      </w:r>
      <w:r w:rsidR="002841A6">
        <w:t xml:space="preserve">ЗОЖ и </w:t>
      </w:r>
      <w:proofErr w:type="spellStart"/>
      <w:r w:rsidR="002841A6">
        <w:t>здоровьесберегающей</w:t>
      </w:r>
      <w:proofErr w:type="spellEnd"/>
      <w:r w:rsidR="002841A6">
        <w:t xml:space="preserve"> среды. О</w:t>
      </w:r>
      <w:r w:rsidR="00A11ACF" w:rsidRPr="00A12BED">
        <w:t xml:space="preserve">беспечение пользования </w:t>
      </w:r>
      <w:r w:rsidR="00A11ACF">
        <w:t>студентами</w:t>
      </w:r>
      <w:r w:rsidR="00A11ACF" w:rsidRPr="00A12BED">
        <w:t xml:space="preserve"> лечебно-оздоровительной инфраструктурой, объектами спорта образовательной организации</w:t>
      </w:r>
      <w:r w:rsidR="002841A6">
        <w:t>;</w:t>
      </w:r>
    </w:p>
    <w:p w14:paraId="0A47DA4D" w14:textId="0A44E14B" w:rsidR="00B26DB0" w:rsidRDefault="00DA6435" w:rsidP="00026E46">
      <w:pPr>
        <w:spacing w:line="360" w:lineRule="auto"/>
        <w:jc w:val="both"/>
        <w:rPr>
          <w:shd w:val="clear" w:color="auto" w:fill="FFFFFF"/>
        </w:rPr>
      </w:pPr>
      <w:r>
        <w:t>5.1.14</w:t>
      </w:r>
      <w:r w:rsidR="002841A6">
        <w:t xml:space="preserve">. проведение работы по формированию </w:t>
      </w:r>
      <w:r w:rsidR="00A11ACF" w:rsidRPr="003B3E4E">
        <w:rPr>
          <w:shd w:val="clear" w:color="auto" w:fill="FFFFFF"/>
        </w:rPr>
        <w:t>сознательного восприятия окружающей природной среды, убежденности в необходимости бережного отношения к природе, разумного использования ее богатств, естественных ресурсов</w:t>
      </w:r>
      <w:r>
        <w:rPr>
          <w:shd w:val="clear" w:color="auto" w:fill="FFFFFF"/>
        </w:rPr>
        <w:t>;</w:t>
      </w:r>
    </w:p>
    <w:p w14:paraId="3F1CDF26" w14:textId="7610AC9A" w:rsidR="00DA6435" w:rsidRDefault="00DA6435" w:rsidP="00026E46">
      <w:pPr>
        <w:spacing w:line="360" w:lineRule="auto"/>
        <w:jc w:val="both"/>
      </w:pPr>
      <w:r>
        <w:t>5.1.15</w:t>
      </w:r>
      <w:r w:rsidRPr="00DA6435">
        <w:t>.</w:t>
      </w:r>
      <w:r w:rsidRPr="009A360F">
        <w:t xml:space="preserve"> </w:t>
      </w:r>
      <w:r>
        <w:t>представление</w:t>
      </w:r>
      <w:r w:rsidRPr="009A360F">
        <w:t xml:space="preserve"> к награждению лучших участников внеучебной</w:t>
      </w:r>
      <w:r>
        <w:t xml:space="preserve"> деятельности;</w:t>
      </w:r>
    </w:p>
    <w:p w14:paraId="75F1E007" w14:textId="4ED6116E" w:rsidR="002318E7" w:rsidRPr="00026E46" w:rsidRDefault="00DA6435" w:rsidP="00026E46">
      <w:pPr>
        <w:spacing w:line="360" w:lineRule="auto"/>
        <w:jc w:val="both"/>
      </w:pPr>
      <w:r>
        <w:lastRenderedPageBreak/>
        <w:t>5.1.16</w:t>
      </w:r>
      <w:r w:rsidR="00026E46" w:rsidRPr="00DA6435">
        <w:t>.</w:t>
      </w:r>
      <w:r w:rsidR="00A11ACF">
        <w:t xml:space="preserve"> п</w:t>
      </w:r>
      <w:r>
        <w:t>редоставление востребованной необходимой информации</w:t>
      </w:r>
      <w:r w:rsidR="002318E7" w:rsidRPr="00026E46">
        <w:t xml:space="preserve"> по внеучебной и воспитательной работе </w:t>
      </w:r>
      <w:r w:rsidR="00A11ACF">
        <w:t>заинтересованным структурам;</w:t>
      </w:r>
    </w:p>
    <w:p w14:paraId="5B2C6E51" w14:textId="11CACF89" w:rsidR="002318E7" w:rsidRPr="00026E46" w:rsidRDefault="00DA6435" w:rsidP="00026E46">
      <w:pPr>
        <w:spacing w:line="360" w:lineRule="auto"/>
        <w:jc w:val="both"/>
      </w:pPr>
      <w:r>
        <w:t>5.1.17</w:t>
      </w:r>
      <w:r w:rsidR="00026E46" w:rsidRPr="00DA6435">
        <w:t>.</w:t>
      </w:r>
      <w:r w:rsidR="00026E46" w:rsidRPr="00026E46">
        <w:t xml:space="preserve"> </w:t>
      </w:r>
      <w:r w:rsidR="00A11ACF">
        <w:t>о</w:t>
      </w:r>
      <w:r>
        <w:t>существление рекламы и освещение</w:t>
      </w:r>
      <w:r w:rsidR="002318E7" w:rsidRPr="00026E46">
        <w:t xml:space="preserve"> деятельности и дости</w:t>
      </w:r>
      <w:r>
        <w:t>жений института, взаимодействие</w:t>
      </w:r>
      <w:r w:rsidR="002318E7" w:rsidRPr="00026E46">
        <w:t xml:space="preserve"> со</w:t>
      </w:r>
      <w:r w:rsidR="00A11ACF">
        <w:t xml:space="preserve"> средствами массовой информации;</w:t>
      </w:r>
    </w:p>
    <w:p w14:paraId="52910A58" w14:textId="6FF7EBEE" w:rsidR="002318E7" w:rsidRPr="009A360F" w:rsidRDefault="00DA6435" w:rsidP="00026E46">
      <w:pPr>
        <w:spacing w:line="360" w:lineRule="auto"/>
        <w:jc w:val="both"/>
      </w:pPr>
      <w:r>
        <w:t>5.1.18</w:t>
      </w:r>
      <w:r w:rsidR="00026E46" w:rsidRPr="009A360F">
        <w:t>.</w:t>
      </w:r>
      <w:r>
        <w:t xml:space="preserve"> проведение работы</w:t>
      </w:r>
      <w:r w:rsidR="002318E7" w:rsidRPr="009A360F">
        <w:t xml:space="preserve"> по сохранению и развитию </w:t>
      </w:r>
      <w:r>
        <w:t>связей института с выпускниками;</w:t>
      </w:r>
      <w:r w:rsidR="00026E46" w:rsidRPr="009A360F">
        <w:t xml:space="preserve"> </w:t>
      </w:r>
    </w:p>
    <w:p w14:paraId="12E1E3EC" w14:textId="54A70018" w:rsidR="00EF77FD" w:rsidRPr="009A360F" w:rsidRDefault="00DA6435" w:rsidP="00026E46">
      <w:pPr>
        <w:spacing w:line="360" w:lineRule="auto"/>
        <w:jc w:val="both"/>
      </w:pPr>
      <w:r w:rsidRPr="00DA6435">
        <w:t>5.1.19</w:t>
      </w:r>
      <w:r w:rsidR="00026E46" w:rsidRPr="00DA6435">
        <w:t>.</w:t>
      </w:r>
      <w:r w:rsidR="002318E7" w:rsidRPr="009A360F">
        <w:t xml:space="preserve"> </w:t>
      </w:r>
      <w:r w:rsidR="00A11ACF">
        <w:t>о</w:t>
      </w:r>
      <w:r>
        <w:t>рганизация работы</w:t>
      </w:r>
      <w:r w:rsidR="002318E7" w:rsidRPr="009A360F">
        <w:t xml:space="preserve"> Фонда социальной защиты студентов в соответствии с контингентом обучающихся по очной </w:t>
      </w:r>
      <w:r w:rsidR="00A11ACF">
        <w:t>форме обучения планового набора</w:t>
      </w:r>
      <w:r>
        <w:t>.</w:t>
      </w:r>
    </w:p>
    <w:p w14:paraId="77739A23" w14:textId="643044A0" w:rsidR="00026E46" w:rsidRPr="009A360F" w:rsidRDefault="00BA294A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5.2. о</w:t>
      </w:r>
      <w:r w:rsidR="00026E46" w:rsidRPr="009A360F">
        <w:t>тветственность:</w:t>
      </w:r>
    </w:p>
    <w:p w14:paraId="28ED3976" w14:textId="3B8B3218" w:rsidR="00026E46" w:rsidRPr="009A360F" w:rsidRDefault="00BA294A" w:rsidP="00026E4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5.2.1. н</w:t>
      </w:r>
      <w:r w:rsidR="00026E46" w:rsidRPr="009A360F">
        <w:t>ачальник отдела по ВУР несет ответственность за выполнение возложенных на отдел задач и функций:</w:t>
      </w:r>
    </w:p>
    <w:p w14:paraId="2FC22A60" w14:textId="2F048F96" w:rsidR="00026E46" w:rsidRPr="009A360F" w:rsidRDefault="00026E46" w:rsidP="00026E46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60F">
        <w:rPr>
          <w:rFonts w:ascii="Times New Roman" w:hAnsi="Times New Roman" w:cs="Times New Roman"/>
          <w:sz w:val="24"/>
          <w:szCs w:val="24"/>
        </w:rPr>
        <w:t xml:space="preserve">- </w:t>
      </w:r>
      <w:r w:rsidR="004A3E28">
        <w:rPr>
          <w:rFonts w:ascii="Times New Roman" w:hAnsi="Times New Roman" w:cs="Times New Roman"/>
          <w:sz w:val="24"/>
          <w:szCs w:val="24"/>
        </w:rPr>
        <w:t xml:space="preserve"> </w:t>
      </w:r>
      <w:r w:rsidRPr="009A360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предусмотренных настоящей инструкцией, - в соответствии с действующим трудовым законодательством;</w:t>
      </w:r>
    </w:p>
    <w:p w14:paraId="46E07BCB" w14:textId="15B3D524" w:rsidR="00026E46" w:rsidRPr="009A360F" w:rsidRDefault="00026E46" w:rsidP="00026E46">
      <w:pPr>
        <w:pStyle w:val="a3"/>
        <w:tabs>
          <w:tab w:val="left" w:pos="142"/>
          <w:tab w:val="left" w:pos="1134"/>
          <w:tab w:val="left" w:pos="1418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A360F">
        <w:rPr>
          <w:rFonts w:ascii="Times New Roman" w:hAnsi="Times New Roman" w:cs="Times New Roman"/>
          <w:sz w:val="24"/>
          <w:szCs w:val="24"/>
        </w:rPr>
        <w:t xml:space="preserve">- </w:t>
      </w:r>
      <w:r w:rsidR="004A3E28">
        <w:rPr>
          <w:rFonts w:ascii="Times New Roman" w:hAnsi="Times New Roman" w:cs="Times New Roman"/>
          <w:sz w:val="24"/>
          <w:szCs w:val="24"/>
        </w:rPr>
        <w:t xml:space="preserve"> </w:t>
      </w:r>
      <w:r w:rsidRPr="009A360F">
        <w:rPr>
          <w:rFonts w:ascii="Times New Roman" w:hAnsi="Times New Roman" w:cs="Times New Roman"/>
          <w:sz w:val="24"/>
          <w:szCs w:val="24"/>
        </w:rPr>
        <w:t>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законодательством;</w:t>
      </w:r>
    </w:p>
    <w:p w14:paraId="2CF9E933" w14:textId="61E8A6FC" w:rsidR="00026E46" w:rsidRDefault="004A3E28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E46" w:rsidRPr="009A360F">
        <w:rPr>
          <w:rFonts w:ascii="Times New Roman" w:hAnsi="Times New Roman" w:cs="Times New Roman"/>
          <w:sz w:val="24"/>
          <w:szCs w:val="24"/>
        </w:rPr>
        <w:t>за причинение материального ущерба - в соответствии с действующим законодательством;</w:t>
      </w:r>
    </w:p>
    <w:p w14:paraId="621E7E8D" w14:textId="5957DAE2" w:rsidR="00961D89" w:rsidRDefault="005A7FB8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неисполнение настоящего Положения.</w:t>
      </w:r>
    </w:p>
    <w:p w14:paraId="1A74E7D8" w14:textId="77777777" w:rsidR="005A7FB8" w:rsidRDefault="005A7FB8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EF17D9" w14:textId="77777777" w:rsidR="005A7FB8" w:rsidRDefault="005A7FB8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729329" w14:textId="77777777" w:rsidR="005A7FB8" w:rsidRDefault="005A7FB8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6E9C4F5" w14:textId="77777777" w:rsidR="00961D89" w:rsidRDefault="00961D89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135CDC3" w14:textId="77777777" w:rsidR="00961D89" w:rsidRDefault="00961D89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2374C0" w14:textId="77777777" w:rsidR="00961D89" w:rsidRDefault="00961D89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342CB74" w14:textId="77777777" w:rsidR="00961D89" w:rsidRDefault="00961D89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4841BF3" w14:textId="77777777" w:rsidR="00961D89" w:rsidRDefault="00961D89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B3107F4" w14:textId="77777777" w:rsidR="00961D89" w:rsidRDefault="00961D89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D8E1B02" w14:textId="77777777" w:rsidR="00271865" w:rsidRDefault="00271865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AEFF61" w14:textId="77777777" w:rsidR="00271865" w:rsidRDefault="00271865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7881C68" w14:textId="77777777" w:rsidR="00271865" w:rsidRDefault="00271865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30AEAD8" w14:textId="77777777" w:rsidR="00961D89" w:rsidRPr="009A360F" w:rsidRDefault="00961D89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A7403D3" w14:textId="77777777" w:rsidR="00B829DB" w:rsidRPr="009A360F" w:rsidRDefault="00B829DB" w:rsidP="00B829DB">
      <w:pPr>
        <w:jc w:val="right"/>
      </w:pPr>
      <w:r w:rsidRPr="009A360F">
        <w:lastRenderedPageBreak/>
        <w:t>Таблица 1</w:t>
      </w:r>
    </w:p>
    <w:p w14:paraId="1FC37545" w14:textId="77777777" w:rsidR="00B829DB" w:rsidRPr="009A360F" w:rsidRDefault="00B829DB" w:rsidP="00B829DB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87693B6" w14:textId="77777777" w:rsidR="00B829DB" w:rsidRPr="009A360F" w:rsidRDefault="00B829DB" w:rsidP="00B829DB">
      <w:pPr>
        <w:jc w:val="center"/>
      </w:pPr>
      <w:r w:rsidRPr="009A360F">
        <w:t>Матрица ответственности отдела по ВУР</w:t>
      </w:r>
    </w:p>
    <w:p w14:paraId="680D7712" w14:textId="77777777" w:rsidR="00B829DB" w:rsidRPr="009A360F" w:rsidRDefault="00B829DB" w:rsidP="00B829DB"/>
    <w:tbl>
      <w:tblPr>
        <w:tblStyle w:val="a8"/>
        <w:tblW w:w="8064" w:type="dxa"/>
        <w:jc w:val="center"/>
        <w:tblLayout w:type="fixed"/>
        <w:tblLook w:val="01E0" w:firstRow="1" w:lastRow="1" w:firstColumn="1" w:lastColumn="1" w:noHBand="0" w:noVBand="0"/>
      </w:tblPr>
      <w:tblGrid>
        <w:gridCol w:w="489"/>
        <w:gridCol w:w="2596"/>
        <w:gridCol w:w="1435"/>
        <w:gridCol w:w="1559"/>
        <w:gridCol w:w="1985"/>
      </w:tblGrid>
      <w:tr w:rsidR="001D2721" w:rsidRPr="009A360F" w14:paraId="3EE9054C" w14:textId="3FF9CC24" w:rsidTr="00976D0A">
        <w:trPr>
          <w:trHeight w:val="276"/>
          <w:jc w:val="center"/>
        </w:trPr>
        <w:tc>
          <w:tcPr>
            <w:tcW w:w="489" w:type="dxa"/>
            <w:vMerge w:val="restart"/>
          </w:tcPr>
          <w:p w14:paraId="679DD217" w14:textId="77777777" w:rsidR="001D2721" w:rsidRPr="009A360F" w:rsidRDefault="001D2721" w:rsidP="00936244">
            <w:r w:rsidRPr="009A360F">
              <w:t>№</w:t>
            </w:r>
          </w:p>
          <w:p w14:paraId="2C91B36B" w14:textId="77777777" w:rsidR="001D2721" w:rsidRPr="009A360F" w:rsidRDefault="001D2721" w:rsidP="00936244"/>
        </w:tc>
        <w:tc>
          <w:tcPr>
            <w:tcW w:w="2596" w:type="dxa"/>
            <w:vMerge w:val="restart"/>
          </w:tcPr>
          <w:p w14:paraId="6C9CDB65" w14:textId="77777777" w:rsidR="001D2721" w:rsidRPr="009A360F" w:rsidRDefault="001D2721" w:rsidP="00936244">
            <w:pPr>
              <w:jc w:val="center"/>
            </w:pPr>
            <w:r w:rsidRPr="009A360F">
              <w:t xml:space="preserve">вид деятельности, функции </w:t>
            </w:r>
          </w:p>
          <w:p w14:paraId="5899B57D" w14:textId="77777777" w:rsidR="001D2721" w:rsidRPr="009A360F" w:rsidRDefault="001D2721" w:rsidP="00B829DB">
            <w:pPr>
              <w:jc w:val="center"/>
            </w:pPr>
            <w:r w:rsidRPr="009A360F">
              <w:t>в рамках деятельности</w:t>
            </w:r>
          </w:p>
        </w:tc>
        <w:tc>
          <w:tcPr>
            <w:tcW w:w="4979" w:type="dxa"/>
            <w:gridSpan w:val="3"/>
            <w:shd w:val="clear" w:color="auto" w:fill="auto"/>
          </w:tcPr>
          <w:p w14:paraId="6D195B70" w14:textId="00D5DA24" w:rsidR="001D2721" w:rsidRPr="009A360F" w:rsidRDefault="001D2721" w:rsidP="001D2721">
            <w:pPr>
              <w:spacing w:after="200" w:line="276" w:lineRule="auto"/>
              <w:jc w:val="center"/>
            </w:pPr>
            <w:r>
              <w:t>Структурные единицы</w:t>
            </w:r>
          </w:p>
        </w:tc>
      </w:tr>
      <w:tr w:rsidR="001D2721" w:rsidRPr="009A360F" w14:paraId="5A581218" w14:textId="77777777" w:rsidTr="00976D0A">
        <w:trPr>
          <w:jc w:val="center"/>
        </w:trPr>
        <w:tc>
          <w:tcPr>
            <w:tcW w:w="489" w:type="dxa"/>
            <w:vMerge/>
          </w:tcPr>
          <w:p w14:paraId="0C7D10B3" w14:textId="77777777" w:rsidR="001D2721" w:rsidRPr="009A360F" w:rsidRDefault="001D2721" w:rsidP="00936244"/>
        </w:tc>
        <w:tc>
          <w:tcPr>
            <w:tcW w:w="2596" w:type="dxa"/>
            <w:vMerge/>
          </w:tcPr>
          <w:p w14:paraId="34F65F92" w14:textId="77777777" w:rsidR="001D2721" w:rsidRPr="009A360F" w:rsidRDefault="001D2721" w:rsidP="00936244"/>
        </w:tc>
        <w:tc>
          <w:tcPr>
            <w:tcW w:w="1435" w:type="dxa"/>
          </w:tcPr>
          <w:p w14:paraId="6ABD34E2" w14:textId="77777777" w:rsidR="001D2721" w:rsidRPr="009A360F" w:rsidRDefault="001D2721" w:rsidP="00936244">
            <w:pPr>
              <w:jc w:val="center"/>
            </w:pPr>
            <w:r w:rsidRPr="009A360F">
              <w:t>Начальник отдела по ВУР</w:t>
            </w:r>
          </w:p>
        </w:tc>
        <w:tc>
          <w:tcPr>
            <w:tcW w:w="1559" w:type="dxa"/>
          </w:tcPr>
          <w:p w14:paraId="5644876C" w14:textId="77777777" w:rsidR="001D2721" w:rsidRPr="009A360F" w:rsidRDefault="001D2721" w:rsidP="00936244">
            <w:pPr>
              <w:jc w:val="center"/>
            </w:pPr>
            <w:r w:rsidRPr="009A360F">
              <w:t>Воспитатель</w:t>
            </w:r>
          </w:p>
        </w:tc>
        <w:tc>
          <w:tcPr>
            <w:tcW w:w="1985" w:type="dxa"/>
          </w:tcPr>
          <w:p w14:paraId="52567875" w14:textId="19E6566B" w:rsidR="001D2721" w:rsidRPr="009A360F" w:rsidRDefault="00271865" w:rsidP="00936244">
            <w:pPr>
              <w:jc w:val="center"/>
            </w:pPr>
            <w:r>
              <w:t>Социальный педагог</w:t>
            </w:r>
          </w:p>
        </w:tc>
      </w:tr>
      <w:tr w:rsidR="001D2721" w:rsidRPr="009A360F" w14:paraId="203C921A" w14:textId="77777777" w:rsidTr="00976D0A">
        <w:trPr>
          <w:jc w:val="center"/>
        </w:trPr>
        <w:tc>
          <w:tcPr>
            <w:tcW w:w="489" w:type="dxa"/>
          </w:tcPr>
          <w:p w14:paraId="7FBB0AA4" w14:textId="77777777" w:rsidR="001D2721" w:rsidRPr="009A360F" w:rsidRDefault="001D2721" w:rsidP="00936244">
            <w:r w:rsidRPr="009A360F">
              <w:t>1</w:t>
            </w:r>
          </w:p>
        </w:tc>
        <w:tc>
          <w:tcPr>
            <w:tcW w:w="2596" w:type="dxa"/>
          </w:tcPr>
          <w:p w14:paraId="4594334F" w14:textId="77777777" w:rsidR="001D2721" w:rsidRPr="009A360F" w:rsidRDefault="001D2721" w:rsidP="00936244">
            <w:pPr>
              <w:jc w:val="both"/>
            </w:pPr>
            <w:r w:rsidRPr="009A360F">
              <w:t>Реализация основных и дополнительных программ по внеучебной работе профессионального образования разных уровней, форм и технологий в соответствии с имеющейся у института лицензией.</w:t>
            </w:r>
          </w:p>
        </w:tc>
        <w:tc>
          <w:tcPr>
            <w:tcW w:w="1435" w:type="dxa"/>
          </w:tcPr>
          <w:p w14:paraId="61812FBE" w14:textId="77777777" w:rsidR="001D2721" w:rsidRPr="009A360F" w:rsidRDefault="001D2721" w:rsidP="00936244">
            <w:pPr>
              <w:jc w:val="center"/>
            </w:pPr>
          </w:p>
          <w:p w14:paraId="34118841" w14:textId="77777777" w:rsidR="001D2721" w:rsidRPr="009A360F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</w:p>
        </w:tc>
        <w:tc>
          <w:tcPr>
            <w:tcW w:w="1559" w:type="dxa"/>
          </w:tcPr>
          <w:p w14:paraId="00D584AA" w14:textId="77777777" w:rsidR="001D2721" w:rsidRPr="009A360F" w:rsidRDefault="001D2721" w:rsidP="00936244">
            <w:pPr>
              <w:jc w:val="center"/>
            </w:pPr>
          </w:p>
          <w:p w14:paraId="1A4F11BA" w14:textId="5CB3BEB8" w:rsidR="001D2721" w:rsidRPr="009A360F" w:rsidRDefault="00961D89" w:rsidP="00936244">
            <w:pPr>
              <w:jc w:val="center"/>
            </w:pPr>
            <w:r>
              <w:t>ИО</w:t>
            </w:r>
          </w:p>
        </w:tc>
        <w:tc>
          <w:tcPr>
            <w:tcW w:w="1985" w:type="dxa"/>
          </w:tcPr>
          <w:p w14:paraId="372823E9" w14:textId="77777777" w:rsidR="001D2721" w:rsidRPr="009A360F" w:rsidRDefault="001D2721" w:rsidP="00936244">
            <w:pPr>
              <w:jc w:val="center"/>
            </w:pPr>
          </w:p>
          <w:p w14:paraId="19F67D96" w14:textId="604D575B" w:rsidR="001D2721" w:rsidRPr="009A360F" w:rsidRDefault="00961D89" w:rsidP="00936244">
            <w:pPr>
              <w:jc w:val="center"/>
            </w:pPr>
            <w:r>
              <w:t>ИО</w:t>
            </w:r>
          </w:p>
        </w:tc>
      </w:tr>
      <w:tr w:rsidR="001D2721" w:rsidRPr="009A360F" w14:paraId="2B933D97" w14:textId="77777777" w:rsidTr="00976D0A">
        <w:trPr>
          <w:jc w:val="center"/>
        </w:trPr>
        <w:tc>
          <w:tcPr>
            <w:tcW w:w="489" w:type="dxa"/>
          </w:tcPr>
          <w:p w14:paraId="4EBDA22C" w14:textId="77777777" w:rsidR="001D2721" w:rsidRPr="009A360F" w:rsidRDefault="001D2721" w:rsidP="00936244">
            <w:r w:rsidRPr="009A360F">
              <w:t>2</w:t>
            </w:r>
          </w:p>
        </w:tc>
        <w:tc>
          <w:tcPr>
            <w:tcW w:w="2596" w:type="dxa"/>
          </w:tcPr>
          <w:p w14:paraId="5C034AB3" w14:textId="121D381F" w:rsidR="001D2721" w:rsidRPr="009A360F" w:rsidRDefault="001D2721" w:rsidP="00961D89">
            <w:pPr>
              <w:jc w:val="both"/>
            </w:pPr>
            <w:r w:rsidRPr="009A360F">
              <w:t xml:space="preserve">Формирование плана проведения мероприятий по внеучебной работе различного уровня в течение учебного года с учетом реальных затрат на их реализацию. </w:t>
            </w:r>
          </w:p>
        </w:tc>
        <w:tc>
          <w:tcPr>
            <w:tcW w:w="1435" w:type="dxa"/>
          </w:tcPr>
          <w:p w14:paraId="05559145" w14:textId="77777777" w:rsidR="001D2721" w:rsidRPr="009A360F" w:rsidRDefault="001D2721" w:rsidP="00936244">
            <w:pPr>
              <w:jc w:val="center"/>
            </w:pPr>
          </w:p>
          <w:p w14:paraId="702B1A47" w14:textId="77777777" w:rsidR="001D2721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</w:p>
          <w:p w14:paraId="3EB2A82F" w14:textId="409C1C24" w:rsidR="00961D89" w:rsidRPr="009A360F" w:rsidRDefault="00961D89" w:rsidP="00936244">
            <w:pPr>
              <w:jc w:val="center"/>
            </w:pPr>
            <w:r>
              <w:t>ИО</w:t>
            </w:r>
          </w:p>
        </w:tc>
        <w:tc>
          <w:tcPr>
            <w:tcW w:w="1559" w:type="dxa"/>
          </w:tcPr>
          <w:p w14:paraId="393060DE" w14:textId="77777777" w:rsidR="001D2721" w:rsidRPr="009A360F" w:rsidRDefault="001D2721" w:rsidP="00936244">
            <w:pPr>
              <w:jc w:val="center"/>
            </w:pPr>
          </w:p>
          <w:p w14:paraId="10010529" w14:textId="76CD2957" w:rsidR="001D2721" w:rsidRPr="009A360F" w:rsidRDefault="00961D89" w:rsidP="00936244">
            <w:pPr>
              <w:jc w:val="center"/>
            </w:pPr>
            <w:r>
              <w:t>ИО</w:t>
            </w:r>
          </w:p>
        </w:tc>
        <w:tc>
          <w:tcPr>
            <w:tcW w:w="1985" w:type="dxa"/>
          </w:tcPr>
          <w:p w14:paraId="2F92BE17" w14:textId="77777777" w:rsidR="001D2721" w:rsidRPr="009A360F" w:rsidRDefault="001D2721" w:rsidP="00936244">
            <w:pPr>
              <w:jc w:val="center"/>
            </w:pPr>
            <w:r w:rsidRPr="009A360F">
              <w:br/>
              <w:t>СУ</w:t>
            </w:r>
          </w:p>
        </w:tc>
      </w:tr>
      <w:tr w:rsidR="001D2721" w:rsidRPr="009A360F" w14:paraId="6FD9DB04" w14:textId="77777777" w:rsidTr="00976D0A">
        <w:trPr>
          <w:jc w:val="center"/>
        </w:trPr>
        <w:tc>
          <w:tcPr>
            <w:tcW w:w="489" w:type="dxa"/>
          </w:tcPr>
          <w:p w14:paraId="4AAE9D66" w14:textId="77777777" w:rsidR="001D2721" w:rsidRPr="009A360F" w:rsidRDefault="001D2721" w:rsidP="00936244">
            <w:r w:rsidRPr="009A360F">
              <w:t>3</w:t>
            </w:r>
          </w:p>
        </w:tc>
        <w:tc>
          <w:tcPr>
            <w:tcW w:w="2596" w:type="dxa"/>
          </w:tcPr>
          <w:p w14:paraId="27D94033" w14:textId="77777777" w:rsidR="001D2721" w:rsidRPr="009A360F" w:rsidRDefault="001D2721" w:rsidP="00936244">
            <w:pPr>
              <w:jc w:val="both"/>
            </w:pPr>
            <w:r w:rsidRPr="009A360F">
              <w:t xml:space="preserve">Работа со студентами, проживающими в студенческом общежитии; контроль соблюдения правил проживания в общежитии; работа со студенческим советом общежития; осуществление контроля посещения студенческого общежития кураторами групп педагогического и инженерного </w:t>
            </w:r>
            <w:r w:rsidRPr="009A360F">
              <w:lastRenderedPageBreak/>
              <w:t>направлений согласно установленному графику.</w:t>
            </w:r>
          </w:p>
        </w:tc>
        <w:tc>
          <w:tcPr>
            <w:tcW w:w="1435" w:type="dxa"/>
          </w:tcPr>
          <w:p w14:paraId="5480BED1" w14:textId="77777777" w:rsidR="001D2721" w:rsidRPr="009A360F" w:rsidRDefault="001D2721" w:rsidP="00936244">
            <w:pPr>
              <w:jc w:val="center"/>
            </w:pPr>
          </w:p>
          <w:p w14:paraId="2E24B00B" w14:textId="77777777" w:rsidR="001D2721" w:rsidRDefault="00961D89" w:rsidP="00936244">
            <w:pPr>
              <w:jc w:val="center"/>
            </w:pPr>
            <w:proofErr w:type="gramStart"/>
            <w:r>
              <w:t>Р</w:t>
            </w:r>
            <w:proofErr w:type="gramEnd"/>
          </w:p>
          <w:p w14:paraId="6A252D0B" w14:textId="080AA23B" w:rsidR="00961D89" w:rsidRPr="009A360F" w:rsidRDefault="00EC5E85" w:rsidP="00936244">
            <w:pPr>
              <w:jc w:val="center"/>
            </w:pPr>
            <w:r>
              <w:t>С</w:t>
            </w:r>
            <w:r w:rsidR="00961D89">
              <w:t>У</w:t>
            </w:r>
          </w:p>
        </w:tc>
        <w:tc>
          <w:tcPr>
            <w:tcW w:w="1559" w:type="dxa"/>
          </w:tcPr>
          <w:p w14:paraId="38676039" w14:textId="77777777" w:rsidR="001D2721" w:rsidRPr="009A360F" w:rsidRDefault="001D2721" w:rsidP="00936244">
            <w:pPr>
              <w:jc w:val="center"/>
            </w:pPr>
          </w:p>
          <w:p w14:paraId="70E3448B" w14:textId="77777777" w:rsidR="001D2721" w:rsidRPr="009A360F" w:rsidRDefault="001D2721" w:rsidP="00936244">
            <w:pPr>
              <w:jc w:val="center"/>
            </w:pPr>
            <w:r w:rsidRPr="009A360F">
              <w:t>ИО</w:t>
            </w:r>
          </w:p>
        </w:tc>
        <w:tc>
          <w:tcPr>
            <w:tcW w:w="1985" w:type="dxa"/>
          </w:tcPr>
          <w:p w14:paraId="2794B214" w14:textId="77777777" w:rsidR="001D2721" w:rsidRPr="009A360F" w:rsidRDefault="001D2721" w:rsidP="00936244">
            <w:pPr>
              <w:jc w:val="center"/>
              <w:rPr>
                <w:ins w:id="6" w:author="VUR-2" w:date="2014-03-26T09:35:00Z"/>
              </w:rPr>
            </w:pPr>
          </w:p>
          <w:p w14:paraId="0E806CC8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</w:tr>
      <w:tr w:rsidR="001D2721" w:rsidRPr="009A360F" w14:paraId="63F0DB77" w14:textId="77777777" w:rsidTr="00976D0A">
        <w:trPr>
          <w:jc w:val="center"/>
        </w:trPr>
        <w:tc>
          <w:tcPr>
            <w:tcW w:w="489" w:type="dxa"/>
          </w:tcPr>
          <w:p w14:paraId="13B428A9" w14:textId="77777777" w:rsidR="001D2721" w:rsidRPr="009A360F" w:rsidRDefault="001D2721" w:rsidP="00936244">
            <w:r w:rsidRPr="009A360F">
              <w:lastRenderedPageBreak/>
              <w:t>4</w:t>
            </w:r>
          </w:p>
        </w:tc>
        <w:tc>
          <w:tcPr>
            <w:tcW w:w="2596" w:type="dxa"/>
          </w:tcPr>
          <w:p w14:paraId="018886C8" w14:textId="2AE4C73B" w:rsidR="001D2721" w:rsidRPr="009A360F" w:rsidRDefault="001D2721" w:rsidP="00EC5E85">
            <w:pPr>
              <w:jc w:val="both"/>
            </w:pPr>
            <w:r w:rsidRPr="009A360F">
              <w:t>Осуществление работы направленн</w:t>
            </w:r>
            <w:r w:rsidR="00EC5E85">
              <w:t>ой</w:t>
            </w:r>
            <w:r w:rsidRPr="009A360F">
              <w:t xml:space="preserve"> на профилактику ЗОЖ.</w:t>
            </w:r>
          </w:p>
        </w:tc>
        <w:tc>
          <w:tcPr>
            <w:tcW w:w="1435" w:type="dxa"/>
          </w:tcPr>
          <w:p w14:paraId="6DA760A6" w14:textId="77777777" w:rsidR="001D2721" w:rsidRPr="009A360F" w:rsidRDefault="001D2721" w:rsidP="00936244">
            <w:pPr>
              <w:jc w:val="center"/>
            </w:pPr>
          </w:p>
          <w:p w14:paraId="4933B0C6" w14:textId="77777777" w:rsidR="001D2721" w:rsidRPr="009A360F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</w:tc>
        <w:tc>
          <w:tcPr>
            <w:tcW w:w="1559" w:type="dxa"/>
          </w:tcPr>
          <w:p w14:paraId="1D802933" w14:textId="77777777" w:rsidR="001D2721" w:rsidRPr="009A360F" w:rsidRDefault="001D2721" w:rsidP="00936244">
            <w:pPr>
              <w:jc w:val="center"/>
            </w:pPr>
          </w:p>
          <w:p w14:paraId="58B95701" w14:textId="45399558" w:rsidR="001D2721" w:rsidRPr="009A360F" w:rsidRDefault="00EC5E85" w:rsidP="00936244">
            <w:pPr>
              <w:jc w:val="center"/>
            </w:pPr>
            <w:r>
              <w:t>ИО</w:t>
            </w:r>
          </w:p>
        </w:tc>
        <w:tc>
          <w:tcPr>
            <w:tcW w:w="1985" w:type="dxa"/>
          </w:tcPr>
          <w:p w14:paraId="15B7EAFC" w14:textId="77777777" w:rsidR="001D2721" w:rsidRPr="009A360F" w:rsidRDefault="001D2721" w:rsidP="00936244">
            <w:pPr>
              <w:jc w:val="center"/>
            </w:pPr>
          </w:p>
          <w:p w14:paraId="4BBE708E" w14:textId="34EAB314" w:rsidR="001D2721" w:rsidRPr="009A360F" w:rsidRDefault="00EC5E85" w:rsidP="00936244">
            <w:pPr>
              <w:jc w:val="center"/>
            </w:pPr>
            <w:r>
              <w:t>ИО</w:t>
            </w:r>
          </w:p>
        </w:tc>
      </w:tr>
      <w:tr w:rsidR="001D2721" w:rsidRPr="009A360F" w14:paraId="1715702E" w14:textId="77777777" w:rsidTr="00976D0A">
        <w:trPr>
          <w:jc w:val="center"/>
        </w:trPr>
        <w:tc>
          <w:tcPr>
            <w:tcW w:w="489" w:type="dxa"/>
          </w:tcPr>
          <w:p w14:paraId="2A2042F1" w14:textId="77777777" w:rsidR="001D2721" w:rsidRPr="009A360F" w:rsidRDefault="001D2721" w:rsidP="00936244">
            <w:r w:rsidRPr="009A360F">
              <w:t>5</w:t>
            </w:r>
          </w:p>
        </w:tc>
        <w:tc>
          <w:tcPr>
            <w:tcW w:w="2596" w:type="dxa"/>
          </w:tcPr>
          <w:p w14:paraId="32B4E1CE" w14:textId="77777777" w:rsidR="001D2721" w:rsidRPr="009A360F" w:rsidRDefault="001D2721" w:rsidP="00936244">
            <w:pPr>
              <w:jc w:val="both"/>
            </w:pPr>
            <w:r w:rsidRPr="009A360F">
              <w:t>Осуществление связи с  предприятиями и общественными организациями города.</w:t>
            </w:r>
          </w:p>
        </w:tc>
        <w:tc>
          <w:tcPr>
            <w:tcW w:w="1435" w:type="dxa"/>
          </w:tcPr>
          <w:p w14:paraId="604775E6" w14:textId="77777777" w:rsidR="001D2721" w:rsidRPr="009A360F" w:rsidRDefault="001D2721" w:rsidP="00936244">
            <w:pPr>
              <w:jc w:val="center"/>
            </w:pPr>
          </w:p>
          <w:p w14:paraId="1AFE5866" w14:textId="77777777" w:rsidR="001D2721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  <w:p w14:paraId="3082DF22" w14:textId="2A9205EA" w:rsidR="00EC5E85" w:rsidRPr="009A360F" w:rsidRDefault="00EC5E85" w:rsidP="00936244">
            <w:pPr>
              <w:jc w:val="center"/>
            </w:pPr>
            <w:r>
              <w:t>ИО</w:t>
            </w:r>
          </w:p>
        </w:tc>
        <w:tc>
          <w:tcPr>
            <w:tcW w:w="1559" w:type="dxa"/>
          </w:tcPr>
          <w:p w14:paraId="39CC3E5E" w14:textId="77777777" w:rsidR="001D2721" w:rsidRPr="009A360F" w:rsidRDefault="001D2721" w:rsidP="00936244">
            <w:pPr>
              <w:jc w:val="center"/>
            </w:pPr>
          </w:p>
          <w:p w14:paraId="6B8B263F" w14:textId="77777777" w:rsidR="00976D0A" w:rsidRDefault="00976D0A" w:rsidP="00936244">
            <w:pPr>
              <w:jc w:val="center"/>
            </w:pPr>
          </w:p>
          <w:p w14:paraId="6B816F9E" w14:textId="5447246A" w:rsidR="001D2721" w:rsidRPr="009A360F" w:rsidRDefault="001D2721" w:rsidP="00936244">
            <w:pPr>
              <w:jc w:val="center"/>
            </w:pPr>
          </w:p>
        </w:tc>
        <w:tc>
          <w:tcPr>
            <w:tcW w:w="1985" w:type="dxa"/>
          </w:tcPr>
          <w:p w14:paraId="0D3DEA4B" w14:textId="77777777" w:rsidR="00EC5E85" w:rsidRDefault="00EC5E85" w:rsidP="00936244">
            <w:pPr>
              <w:jc w:val="center"/>
            </w:pPr>
          </w:p>
          <w:p w14:paraId="1B51F14D" w14:textId="77777777" w:rsidR="00EC5E85" w:rsidRDefault="00EC5E85" w:rsidP="00936244">
            <w:pPr>
              <w:jc w:val="center"/>
            </w:pPr>
          </w:p>
          <w:p w14:paraId="2DF7D0E3" w14:textId="3EF9B913" w:rsidR="001D2721" w:rsidRPr="009A360F" w:rsidRDefault="00EC5E85" w:rsidP="00936244">
            <w:pPr>
              <w:jc w:val="center"/>
            </w:pPr>
            <w:r>
              <w:t>СУ</w:t>
            </w:r>
          </w:p>
        </w:tc>
      </w:tr>
      <w:tr w:rsidR="001D2721" w:rsidRPr="009A360F" w14:paraId="1CCE946B" w14:textId="77777777" w:rsidTr="00976D0A">
        <w:trPr>
          <w:jc w:val="center"/>
        </w:trPr>
        <w:tc>
          <w:tcPr>
            <w:tcW w:w="489" w:type="dxa"/>
          </w:tcPr>
          <w:p w14:paraId="2C7D54C7" w14:textId="77777777" w:rsidR="001D2721" w:rsidRPr="009A360F" w:rsidRDefault="001D2721" w:rsidP="00936244">
            <w:r w:rsidRPr="009A360F">
              <w:t>6</w:t>
            </w:r>
          </w:p>
        </w:tc>
        <w:tc>
          <w:tcPr>
            <w:tcW w:w="2596" w:type="dxa"/>
          </w:tcPr>
          <w:p w14:paraId="5F2A1562" w14:textId="1E67DE83" w:rsidR="001D2721" w:rsidRPr="009A360F" w:rsidRDefault="001D2721" w:rsidP="00976D0A">
            <w:pPr>
              <w:jc w:val="both"/>
            </w:pPr>
            <w:r w:rsidRPr="009A360F">
              <w:t>Индивидуальная работа со студентами, совершившими правонару</w:t>
            </w:r>
            <w:r w:rsidR="00976D0A">
              <w:t xml:space="preserve">шения на уровне ВУЗа или города; профилактическая работа по предупреждению правонарушений, </w:t>
            </w:r>
            <w:r w:rsidR="00976D0A" w:rsidRPr="002E7ED2">
              <w:t>экстремизма, национализма, иных видов асоциального пове</w:t>
            </w:r>
            <w:r w:rsidR="00976D0A">
              <w:t xml:space="preserve">дения </w:t>
            </w:r>
          </w:p>
        </w:tc>
        <w:tc>
          <w:tcPr>
            <w:tcW w:w="1435" w:type="dxa"/>
          </w:tcPr>
          <w:p w14:paraId="6C832831" w14:textId="77777777" w:rsidR="001D2721" w:rsidRPr="009A360F" w:rsidRDefault="001D2721" w:rsidP="00936244">
            <w:pPr>
              <w:jc w:val="center"/>
            </w:pPr>
          </w:p>
          <w:p w14:paraId="7EA9C699" w14:textId="77777777" w:rsidR="001D2721" w:rsidRPr="009A360F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</w:tc>
        <w:tc>
          <w:tcPr>
            <w:tcW w:w="1559" w:type="dxa"/>
          </w:tcPr>
          <w:p w14:paraId="06B0C8DB" w14:textId="77777777" w:rsidR="001D2721" w:rsidRPr="009A360F" w:rsidRDefault="001D2721" w:rsidP="00936244">
            <w:pPr>
              <w:jc w:val="center"/>
            </w:pPr>
          </w:p>
          <w:p w14:paraId="47161B5A" w14:textId="1466952F" w:rsidR="001D2721" w:rsidRPr="009A360F" w:rsidRDefault="00976D0A" w:rsidP="00936244">
            <w:pPr>
              <w:jc w:val="center"/>
            </w:pPr>
            <w:r>
              <w:t>ИО</w:t>
            </w:r>
          </w:p>
        </w:tc>
        <w:tc>
          <w:tcPr>
            <w:tcW w:w="1985" w:type="dxa"/>
          </w:tcPr>
          <w:p w14:paraId="0CDC34ED" w14:textId="77777777" w:rsidR="001D2721" w:rsidRPr="009A360F" w:rsidRDefault="001D2721" w:rsidP="00936244">
            <w:pPr>
              <w:jc w:val="center"/>
            </w:pPr>
          </w:p>
          <w:p w14:paraId="76E726F6" w14:textId="651DCD3C" w:rsidR="001D2721" w:rsidRPr="009A360F" w:rsidRDefault="00976D0A" w:rsidP="00936244">
            <w:pPr>
              <w:jc w:val="center"/>
            </w:pPr>
            <w:r>
              <w:t>ИО</w:t>
            </w:r>
          </w:p>
        </w:tc>
      </w:tr>
      <w:tr w:rsidR="001D2721" w:rsidRPr="009A360F" w14:paraId="6C18C7A8" w14:textId="77777777" w:rsidTr="00976D0A">
        <w:trPr>
          <w:jc w:val="center"/>
        </w:trPr>
        <w:tc>
          <w:tcPr>
            <w:tcW w:w="489" w:type="dxa"/>
          </w:tcPr>
          <w:p w14:paraId="3C2099D3" w14:textId="77777777" w:rsidR="001D2721" w:rsidRPr="009A360F" w:rsidRDefault="001D2721" w:rsidP="00936244">
            <w:r w:rsidRPr="009A360F">
              <w:t>7</w:t>
            </w:r>
          </w:p>
        </w:tc>
        <w:tc>
          <w:tcPr>
            <w:tcW w:w="2596" w:type="dxa"/>
          </w:tcPr>
          <w:p w14:paraId="49B9FC08" w14:textId="77777777" w:rsidR="001D2721" w:rsidRPr="009A360F" w:rsidRDefault="001D2721" w:rsidP="00936244">
            <w:pPr>
              <w:jc w:val="both"/>
            </w:pPr>
            <w:r w:rsidRPr="009A360F">
              <w:t xml:space="preserve">Совместная работа отдела по ВУР с СПК </w:t>
            </w:r>
          </w:p>
        </w:tc>
        <w:tc>
          <w:tcPr>
            <w:tcW w:w="1435" w:type="dxa"/>
          </w:tcPr>
          <w:p w14:paraId="7F06AA93" w14:textId="77777777" w:rsidR="001D2721" w:rsidRPr="009A360F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</w:tc>
        <w:tc>
          <w:tcPr>
            <w:tcW w:w="1559" w:type="dxa"/>
          </w:tcPr>
          <w:p w14:paraId="6302FF96" w14:textId="43575C2D" w:rsidR="001D2721" w:rsidRPr="009A360F" w:rsidRDefault="001D2721" w:rsidP="00936244">
            <w:pPr>
              <w:jc w:val="center"/>
            </w:pPr>
          </w:p>
        </w:tc>
        <w:tc>
          <w:tcPr>
            <w:tcW w:w="1985" w:type="dxa"/>
          </w:tcPr>
          <w:p w14:paraId="6E87D58F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</w:tr>
      <w:tr w:rsidR="001D2721" w:rsidRPr="009A360F" w14:paraId="298F5627" w14:textId="77777777" w:rsidTr="00976D0A">
        <w:trPr>
          <w:jc w:val="center"/>
        </w:trPr>
        <w:tc>
          <w:tcPr>
            <w:tcW w:w="489" w:type="dxa"/>
          </w:tcPr>
          <w:p w14:paraId="0DB069DA" w14:textId="77777777" w:rsidR="001D2721" w:rsidRPr="009A360F" w:rsidRDefault="001D2721" w:rsidP="00936244">
            <w:r w:rsidRPr="009A360F">
              <w:t>8</w:t>
            </w:r>
          </w:p>
        </w:tc>
        <w:tc>
          <w:tcPr>
            <w:tcW w:w="2596" w:type="dxa"/>
          </w:tcPr>
          <w:p w14:paraId="43D98060" w14:textId="77777777" w:rsidR="001D2721" w:rsidRPr="009A360F" w:rsidRDefault="001D2721" w:rsidP="00696DC5">
            <w:pPr>
              <w:jc w:val="both"/>
            </w:pPr>
            <w:r w:rsidRPr="009A360F">
              <w:t>Работа с кураторами, наставниками, ответственными по внеучебной работе на кафедрах.</w:t>
            </w:r>
          </w:p>
        </w:tc>
        <w:tc>
          <w:tcPr>
            <w:tcW w:w="1435" w:type="dxa"/>
          </w:tcPr>
          <w:p w14:paraId="0A1EB4DA" w14:textId="77777777" w:rsidR="001D2721" w:rsidRPr="009A360F" w:rsidRDefault="001D2721" w:rsidP="00936244">
            <w:pPr>
              <w:jc w:val="center"/>
            </w:pPr>
          </w:p>
          <w:p w14:paraId="0977FAF9" w14:textId="77777777" w:rsidR="001D2721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  <w:p w14:paraId="570CB7BB" w14:textId="5AE3E704" w:rsidR="00976D0A" w:rsidRPr="009A360F" w:rsidRDefault="00976D0A" w:rsidP="00936244">
            <w:pPr>
              <w:jc w:val="center"/>
            </w:pPr>
            <w:r>
              <w:t>ИО</w:t>
            </w:r>
          </w:p>
        </w:tc>
        <w:tc>
          <w:tcPr>
            <w:tcW w:w="1559" w:type="dxa"/>
          </w:tcPr>
          <w:p w14:paraId="05B855E7" w14:textId="77777777" w:rsidR="001D2721" w:rsidRPr="009A360F" w:rsidRDefault="001D2721" w:rsidP="00936244">
            <w:pPr>
              <w:jc w:val="center"/>
            </w:pPr>
          </w:p>
          <w:p w14:paraId="0BC4347F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  <w:tc>
          <w:tcPr>
            <w:tcW w:w="1985" w:type="dxa"/>
          </w:tcPr>
          <w:p w14:paraId="79F8E540" w14:textId="77777777" w:rsidR="001D2721" w:rsidRPr="009A360F" w:rsidRDefault="001D2721" w:rsidP="00936244">
            <w:pPr>
              <w:jc w:val="center"/>
            </w:pPr>
          </w:p>
          <w:p w14:paraId="5C7FAFFD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</w:tr>
      <w:tr w:rsidR="001D2721" w:rsidRPr="009A360F" w14:paraId="65F94151" w14:textId="77777777" w:rsidTr="00976D0A">
        <w:trPr>
          <w:jc w:val="center"/>
        </w:trPr>
        <w:tc>
          <w:tcPr>
            <w:tcW w:w="489" w:type="dxa"/>
          </w:tcPr>
          <w:p w14:paraId="371AA466" w14:textId="040BCFD3" w:rsidR="001D2721" w:rsidRPr="009A360F" w:rsidRDefault="00976D0A" w:rsidP="00936244">
            <w:r>
              <w:t>9</w:t>
            </w:r>
          </w:p>
        </w:tc>
        <w:tc>
          <w:tcPr>
            <w:tcW w:w="2596" w:type="dxa"/>
          </w:tcPr>
          <w:p w14:paraId="1421AB0F" w14:textId="77777777" w:rsidR="001D2721" w:rsidRPr="009A360F" w:rsidRDefault="001D2721" w:rsidP="00936244">
            <w:pPr>
              <w:jc w:val="both"/>
            </w:pPr>
            <w:r w:rsidRPr="009A360F">
              <w:t>Организация мероприятий, концертов, конкурсов на базе ТИ, а также участие в фестивалях, конкурсах районного, республиканского, всероссийского, международного уровней.</w:t>
            </w:r>
          </w:p>
        </w:tc>
        <w:tc>
          <w:tcPr>
            <w:tcW w:w="1435" w:type="dxa"/>
          </w:tcPr>
          <w:p w14:paraId="6AAC154B" w14:textId="77777777" w:rsidR="001D2721" w:rsidRPr="009A360F" w:rsidRDefault="001D2721" w:rsidP="00936244">
            <w:pPr>
              <w:jc w:val="center"/>
            </w:pPr>
          </w:p>
          <w:p w14:paraId="543087D3" w14:textId="77777777" w:rsidR="001D2721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</w:p>
          <w:p w14:paraId="66B9DCF3" w14:textId="64D79001" w:rsidR="00976D0A" w:rsidRPr="009A360F" w:rsidRDefault="00976D0A" w:rsidP="00936244">
            <w:pPr>
              <w:jc w:val="center"/>
            </w:pPr>
            <w:r>
              <w:t>ИО</w:t>
            </w:r>
          </w:p>
        </w:tc>
        <w:tc>
          <w:tcPr>
            <w:tcW w:w="1559" w:type="dxa"/>
          </w:tcPr>
          <w:p w14:paraId="33F81F57" w14:textId="77777777" w:rsidR="001D2721" w:rsidRPr="009A360F" w:rsidRDefault="001D2721" w:rsidP="00936244">
            <w:pPr>
              <w:jc w:val="center"/>
            </w:pPr>
          </w:p>
          <w:p w14:paraId="50D72E63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  <w:tc>
          <w:tcPr>
            <w:tcW w:w="1985" w:type="dxa"/>
          </w:tcPr>
          <w:p w14:paraId="3859BECB" w14:textId="77777777" w:rsidR="001D2721" w:rsidRPr="009A360F" w:rsidRDefault="001D2721" w:rsidP="00936244">
            <w:pPr>
              <w:jc w:val="center"/>
            </w:pPr>
          </w:p>
        </w:tc>
      </w:tr>
      <w:tr w:rsidR="001D2721" w:rsidRPr="009A360F" w14:paraId="428B2B3A" w14:textId="77777777" w:rsidTr="00976D0A">
        <w:trPr>
          <w:jc w:val="center"/>
        </w:trPr>
        <w:tc>
          <w:tcPr>
            <w:tcW w:w="489" w:type="dxa"/>
          </w:tcPr>
          <w:p w14:paraId="264BBCE2" w14:textId="22B4996C" w:rsidR="001D2721" w:rsidRPr="009A360F" w:rsidRDefault="00976D0A" w:rsidP="00936244">
            <w:r>
              <w:t>10</w:t>
            </w:r>
          </w:p>
        </w:tc>
        <w:tc>
          <w:tcPr>
            <w:tcW w:w="2596" w:type="dxa"/>
          </w:tcPr>
          <w:p w14:paraId="1C050CCC" w14:textId="77777777" w:rsidR="001D2721" w:rsidRDefault="001D2721" w:rsidP="00936244">
            <w:pPr>
              <w:jc w:val="both"/>
            </w:pPr>
            <w:r w:rsidRPr="009A360F">
              <w:t>Организация и осуществление работы ФСЗО</w:t>
            </w:r>
          </w:p>
          <w:p w14:paraId="4299F8A0" w14:textId="77777777" w:rsidR="00976D0A" w:rsidRPr="009A360F" w:rsidRDefault="00976D0A" w:rsidP="00936244">
            <w:pPr>
              <w:jc w:val="both"/>
            </w:pPr>
          </w:p>
        </w:tc>
        <w:tc>
          <w:tcPr>
            <w:tcW w:w="1435" w:type="dxa"/>
          </w:tcPr>
          <w:p w14:paraId="27E3F9C1" w14:textId="77777777" w:rsidR="001D2721" w:rsidRPr="009A360F" w:rsidRDefault="001D2721" w:rsidP="00936244">
            <w:pPr>
              <w:jc w:val="center"/>
            </w:pPr>
          </w:p>
          <w:p w14:paraId="6FF11C9B" w14:textId="1CBF8EED" w:rsidR="001D2721" w:rsidRPr="009A360F" w:rsidRDefault="00976D0A" w:rsidP="00936244">
            <w:pPr>
              <w:jc w:val="center"/>
            </w:pPr>
            <w:r>
              <w:t>СУ</w:t>
            </w:r>
          </w:p>
        </w:tc>
        <w:tc>
          <w:tcPr>
            <w:tcW w:w="1559" w:type="dxa"/>
          </w:tcPr>
          <w:p w14:paraId="3D4F4D59" w14:textId="77777777" w:rsidR="001D2721" w:rsidRPr="009A360F" w:rsidRDefault="001D2721" w:rsidP="00936244">
            <w:pPr>
              <w:jc w:val="center"/>
            </w:pPr>
          </w:p>
          <w:p w14:paraId="26572FFE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  <w:tc>
          <w:tcPr>
            <w:tcW w:w="1985" w:type="dxa"/>
          </w:tcPr>
          <w:p w14:paraId="596FEBE9" w14:textId="77777777" w:rsidR="001D2721" w:rsidRPr="009A360F" w:rsidRDefault="001D2721" w:rsidP="00936244">
            <w:pPr>
              <w:jc w:val="center"/>
            </w:pPr>
          </w:p>
          <w:p w14:paraId="35BA2E33" w14:textId="77777777" w:rsidR="001D2721" w:rsidRPr="009A360F" w:rsidRDefault="001D2721" w:rsidP="00936244">
            <w:pPr>
              <w:jc w:val="center"/>
            </w:pPr>
            <w:r w:rsidRPr="009A360F">
              <w:t>ИО</w:t>
            </w:r>
          </w:p>
        </w:tc>
      </w:tr>
      <w:tr w:rsidR="001D2721" w:rsidRPr="009A360F" w14:paraId="2C0E04BB" w14:textId="77777777" w:rsidTr="00976D0A">
        <w:trPr>
          <w:jc w:val="center"/>
        </w:trPr>
        <w:tc>
          <w:tcPr>
            <w:tcW w:w="489" w:type="dxa"/>
          </w:tcPr>
          <w:p w14:paraId="70061B98" w14:textId="77777777" w:rsidR="001D2721" w:rsidRPr="009A360F" w:rsidRDefault="001D2721" w:rsidP="00876909">
            <w:r w:rsidRPr="009A360F">
              <w:lastRenderedPageBreak/>
              <w:t>12</w:t>
            </w:r>
          </w:p>
        </w:tc>
        <w:tc>
          <w:tcPr>
            <w:tcW w:w="2596" w:type="dxa"/>
          </w:tcPr>
          <w:p w14:paraId="355D9A05" w14:textId="77777777" w:rsidR="001D2721" w:rsidRPr="009A360F" w:rsidRDefault="001D2721" w:rsidP="00936244">
            <w:pPr>
              <w:jc w:val="both"/>
            </w:pPr>
            <w:r w:rsidRPr="009A360F">
              <w:t>Управление документацией.</w:t>
            </w:r>
          </w:p>
        </w:tc>
        <w:tc>
          <w:tcPr>
            <w:tcW w:w="1435" w:type="dxa"/>
          </w:tcPr>
          <w:p w14:paraId="056E86C6" w14:textId="77777777" w:rsidR="001D2721" w:rsidRDefault="001D2721" w:rsidP="00936244">
            <w:pPr>
              <w:jc w:val="center"/>
            </w:pPr>
            <w:proofErr w:type="gramStart"/>
            <w:r w:rsidRPr="009A360F">
              <w:t>Р</w:t>
            </w:r>
            <w:proofErr w:type="gramEnd"/>
            <w:r w:rsidRPr="009A360F">
              <w:t xml:space="preserve"> </w:t>
            </w:r>
          </w:p>
          <w:p w14:paraId="62EA78C6" w14:textId="7C3518CB" w:rsidR="00976D0A" w:rsidRPr="009A360F" w:rsidRDefault="00976D0A" w:rsidP="00936244">
            <w:pPr>
              <w:jc w:val="center"/>
            </w:pPr>
            <w:r>
              <w:t>ИО</w:t>
            </w:r>
          </w:p>
        </w:tc>
        <w:tc>
          <w:tcPr>
            <w:tcW w:w="1559" w:type="dxa"/>
          </w:tcPr>
          <w:p w14:paraId="3E3642C9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  <w:tc>
          <w:tcPr>
            <w:tcW w:w="1985" w:type="dxa"/>
          </w:tcPr>
          <w:p w14:paraId="7E94C31C" w14:textId="77777777" w:rsidR="001D2721" w:rsidRPr="009A360F" w:rsidRDefault="001D2721" w:rsidP="00936244">
            <w:pPr>
              <w:jc w:val="center"/>
            </w:pPr>
            <w:r w:rsidRPr="009A360F">
              <w:t>СУ</w:t>
            </w:r>
          </w:p>
        </w:tc>
      </w:tr>
    </w:tbl>
    <w:p w14:paraId="30D841A4" w14:textId="77777777" w:rsidR="00B829DB" w:rsidRPr="009A360F" w:rsidRDefault="00B829DB" w:rsidP="00026E46">
      <w:pPr>
        <w:pStyle w:val="a3"/>
        <w:tabs>
          <w:tab w:val="left" w:pos="142"/>
          <w:tab w:val="left" w:pos="1134"/>
        </w:tabs>
        <w:spacing w:before="0" w:beforeAutospacing="0" w:after="0" w:afterAutospacing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35B03E5" w14:textId="77777777" w:rsidR="00CB1D59" w:rsidRPr="009A360F" w:rsidRDefault="00CB1D59" w:rsidP="009A360F">
      <w:pPr>
        <w:spacing w:line="360" w:lineRule="auto"/>
        <w:jc w:val="both"/>
      </w:pPr>
      <w:r w:rsidRPr="009A360F">
        <w:rPr>
          <w:i/>
          <w:iCs/>
        </w:rPr>
        <w:t>Примечание</w:t>
      </w:r>
      <w:r w:rsidRPr="009A360F">
        <w:t>. В таблице использованы следующие условные обозначения:</w:t>
      </w:r>
    </w:p>
    <w:p w14:paraId="05B167CC" w14:textId="77777777" w:rsidR="00CB1D59" w:rsidRPr="009A360F" w:rsidRDefault="00CB1D59" w:rsidP="009A360F">
      <w:pPr>
        <w:jc w:val="both"/>
        <w:rPr>
          <w:color w:val="000000"/>
        </w:rPr>
      </w:pPr>
      <w:proofErr w:type="gramStart"/>
      <w:r w:rsidRPr="009A360F">
        <w:rPr>
          <w:color w:val="000000"/>
        </w:rPr>
        <w:t>Р</w:t>
      </w:r>
      <w:proofErr w:type="gramEnd"/>
      <w:r w:rsidRPr="009A360F">
        <w:rPr>
          <w:color w:val="000000"/>
        </w:rPr>
        <w:t xml:space="preserve"> – руководство – руководитель процесса несет ответственность за осуществление текущего планирования, ресурсного обеспечения, принятие решений и реализацию функций СП и деятельность его сотрудников;</w:t>
      </w:r>
    </w:p>
    <w:p w14:paraId="01E7BD7A" w14:textId="77777777" w:rsidR="00CB1D59" w:rsidRPr="009A360F" w:rsidRDefault="00CB1D59" w:rsidP="009A360F">
      <w:pPr>
        <w:jc w:val="both"/>
        <w:rPr>
          <w:color w:val="000000"/>
        </w:rPr>
      </w:pPr>
      <w:r w:rsidRPr="009A360F">
        <w:rPr>
          <w:color w:val="000000"/>
        </w:rPr>
        <w:t>ИО – исполнение и ответственность – непосредственный исполнитель, в должностные обязанности которого входит исполнение данной функции, либо назначаемый руководителем структурного подразделения сотрудник, и ответственный за реализацию возложенной функции;</w:t>
      </w:r>
    </w:p>
    <w:p w14:paraId="1225DCCC" w14:textId="2560A79B" w:rsidR="00961D89" w:rsidRDefault="00CB1D59" w:rsidP="009A360F">
      <w:pPr>
        <w:pStyle w:val="ad"/>
        <w:spacing w:after="0"/>
        <w:jc w:val="both"/>
        <w:rPr>
          <w:sz w:val="24"/>
          <w:szCs w:val="24"/>
        </w:rPr>
      </w:pPr>
      <w:r w:rsidRPr="009A360F">
        <w:rPr>
          <w:sz w:val="24"/>
          <w:szCs w:val="24"/>
        </w:rPr>
        <w:t>СУ – согласование и участие</w:t>
      </w:r>
      <w:r w:rsidR="00EC5E85">
        <w:rPr>
          <w:sz w:val="24"/>
          <w:szCs w:val="24"/>
        </w:rPr>
        <w:t>.</w:t>
      </w:r>
    </w:p>
    <w:p w14:paraId="708E7D0F" w14:textId="77777777" w:rsidR="00EC5E85" w:rsidRDefault="00EC5E85" w:rsidP="009A360F">
      <w:pPr>
        <w:pStyle w:val="ad"/>
        <w:spacing w:after="0"/>
        <w:jc w:val="both"/>
        <w:rPr>
          <w:sz w:val="24"/>
          <w:szCs w:val="24"/>
        </w:rPr>
      </w:pPr>
    </w:p>
    <w:p w14:paraId="275615D8" w14:textId="77777777" w:rsidR="00936244" w:rsidRPr="009A360F" w:rsidRDefault="00936244" w:rsidP="00936244">
      <w:pPr>
        <w:jc w:val="right"/>
      </w:pPr>
      <w:r w:rsidRPr="009A360F">
        <w:t xml:space="preserve">Таблица </w:t>
      </w:r>
      <w:r>
        <w:t>2</w:t>
      </w:r>
    </w:p>
    <w:p w14:paraId="2C90D869" w14:textId="77777777" w:rsidR="00936244" w:rsidRPr="00170660" w:rsidRDefault="00936244" w:rsidP="00936244">
      <w:pPr>
        <w:pStyle w:val="ad"/>
        <w:spacing w:after="0"/>
        <w:jc w:val="right"/>
        <w:rPr>
          <w:sz w:val="24"/>
          <w:szCs w:val="24"/>
        </w:rPr>
      </w:pPr>
    </w:p>
    <w:p w14:paraId="4BCAFEEC" w14:textId="77777777" w:rsidR="00502C90" w:rsidRPr="00170660" w:rsidRDefault="00502C90" w:rsidP="009A360F">
      <w:pPr>
        <w:pStyle w:val="ad"/>
        <w:spacing w:after="0"/>
        <w:jc w:val="both"/>
        <w:rPr>
          <w:sz w:val="24"/>
          <w:szCs w:val="24"/>
        </w:rPr>
      </w:pPr>
    </w:p>
    <w:p w14:paraId="45A28837" w14:textId="77777777" w:rsidR="00502C90" w:rsidRPr="00170660" w:rsidRDefault="00502C90" w:rsidP="00936244">
      <w:pPr>
        <w:jc w:val="center"/>
        <w:rPr>
          <w:b/>
          <w:u w:val="single"/>
        </w:rPr>
      </w:pPr>
      <w:r w:rsidRPr="00170660">
        <w:t>Календарная матрица работ</w:t>
      </w:r>
      <w:r w:rsidR="00513120">
        <w:t xml:space="preserve"> отдела по ВУР</w:t>
      </w:r>
    </w:p>
    <w:p w14:paraId="07506FB7" w14:textId="77777777" w:rsidR="00502C90" w:rsidRPr="00170660" w:rsidRDefault="00502C90" w:rsidP="00502C90">
      <w:pPr>
        <w:jc w:val="center"/>
        <w:rPr>
          <w:b/>
          <w:u w:val="single"/>
        </w:rPr>
      </w:pPr>
    </w:p>
    <w:p w14:paraId="33DA68C4" w14:textId="77777777" w:rsidR="00502C90" w:rsidRPr="00170660" w:rsidRDefault="00502C90" w:rsidP="00502C90">
      <w:pPr>
        <w:jc w:val="center"/>
        <w:rPr>
          <w:b/>
          <w:u w:val="single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1502"/>
        <w:gridCol w:w="992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936244" w:rsidRPr="00170660" w14:paraId="4DD570F3" w14:textId="77777777" w:rsidTr="00976D0A">
        <w:trPr>
          <w:cantSplit/>
          <w:trHeight w:val="1134"/>
          <w:jc w:val="center"/>
        </w:trPr>
        <w:tc>
          <w:tcPr>
            <w:tcW w:w="2162" w:type="dxa"/>
          </w:tcPr>
          <w:p w14:paraId="5CF20443" w14:textId="77777777" w:rsidR="00936244" w:rsidRPr="00170660" w:rsidRDefault="00936244" w:rsidP="00936244">
            <w:r w:rsidRPr="00170660">
              <w:t>Виды / формы работ</w:t>
            </w:r>
          </w:p>
        </w:tc>
        <w:tc>
          <w:tcPr>
            <w:tcW w:w="1502" w:type="dxa"/>
          </w:tcPr>
          <w:p w14:paraId="4B9A6F1B" w14:textId="77777777" w:rsidR="00936244" w:rsidRPr="00170660" w:rsidRDefault="00936244" w:rsidP="00936244">
            <w:r w:rsidRPr="00170660">
              <w:t>Ответственный</w:t>
            </w:r>
          </w:p>
        </w:tc>
        <w:tc>
          <w:tcPr>
            <w:tcW w:w="992" w:type="dxa"/>
          </w:tcPr>
          <w:p w14:paraId="7EA546CE" w14:textId="77777777" w:rsidR="00936244" w:rsidRPr="00170660" w:rsidRDefault="00936244" w:rsidP="00936244">
            <w:r w:rsidRPr="00170660">
              <w:t>Форма отчета</w:t>
            </w:r>
          </w:p>
        </w:tc>
        <w:tc>
          <w:tcPr>
            <w:tcW w:w="567" w:type="dxa"/>
            <w:textDirection w:val="btLr"/>
          </w:tcPr>
          <w:p w14:paraId="259A5189" w14:textId="77777777" w:rsidR="00936244" w:rsidRPr="00170660" w:rsidRDefault="00936244" w:rsidP="00936244">
            <w:pPr>
              <w:ind w:left="113" w:right="113"/>
            </w:pPr>
            <w:r w:rsidRPr="00170660">
              <w:t>сентябрь</w:t>
            </w:r>
          </w:p>
        </w:tc>
        <w:tc>
          <w:tcPr>
            <w:tcW w:w="425" w:type="dxa"/>
            <w:textDirection w:val="btLr"/>
          </w:tcPr>
          <w:p w14:paraId="2C36C29F" w14:textId="77777777" w:rsidR="00936244" w:rsidRPr="00170660" w:rsidRDefault="00936244" w:rsidP="00936244">
            <w:pPr>
              <w:ind w:left="113" w:right="113"/>
            </w:pPr>
            <w:r w:rsidRPr="00170660">
              <w:t>октябрь</w:t>
            </w:r>
          </w:p>
        </w:tc>
        <w:tc>
          <w:tcPr>
            <w:tcW w:w="425" w:type="dxa"/>
            <w:textDirection w:val="btLr"/>
          </w:tcPr>
          <w:p w14:paraId="4BD51D09" w14:textId="77777777" w:rsidR="00936244" w:rsidRPr="00170660" w:rsidRDefault="00936244" w:rsidP="00936244">
            <w:pPr>
              <w:ind w:left="113" w:right="113"/>
            </w:pPr>
            <w:r w:rsidRPr="00170660">
              <w:t>ноябрь</w:t>
            </w:r>
          </w:p>
        </w:tc>
        <w:tc>
          <w:tcPr>
            <w:tcW w:w="426" w:type="dxa"/>
            <w:textDirection w:val="btLr"/>
          </w:tcPr>
          <w:p w14:paraId="49C7C2DA" w14:textId="77777777" w:rsidR="00936244" w:rsidRPr="00170660" w:rsidRDefault="00936244" w:rsidP="00936244">
            <w:pPr>
              <w:ind w:left="113" w:right="113"/>
            </w:pPr>
            <w:r w:rsidRPr="00170660">
              <w:t>декабрь</w:t>
            </w:r>
          </w:p>
        </w:tc>
        <w:tc>
          <w:tcPr>
            <w:tcW w:w="425" w:type="dxa"/>
            <w:textDirection w:val="btLr"/>
          </w:tcPr>
          <w:p w14:paraId="0F8B0435" w14:textId="77777777" w:rsidR="00936244" w:rsidRPr="00170660" w:rsidRDefault="00936244" w:rsidP="00936244">
            <w:pPr>
              <w:ind w:left="113" w:right="113"/>
            </w:pPr>
            <w:r w:rsidRPr="00170660">
              <w:t>январь</w:t>
            </w:r>
          </w:p>
        </w:tc>
        <w:tc>
          <w:tcPr>
            <w:tcW w:w="425" w:type="dxa"/>
            <w:textDirection w:val="btLr"/>
          </w:tcPr>
          <w:p w14:paraId="632D2504" w14:textId="77777777" w:rsidR="00936244" w:rsidRPr="00170660" w:rsidRDefault="00936244" w:rsidP="00936244">
            <w:pPr>
              <w:ind w:left="113" w:right="113"/>
            </w:pPr>
            <w:r w:rsidRPr="00170660">
              <w:t>февраль</w:t>
            </w:r>
          </w:p>
        </w:tc>
        <w:tc>
          <w:tcPr>
            <w:tcW w:w="425" w:type="dxa"/>
            <w:textDirection w:val="btLr"/>
          </w:tcPr>
          <w:p w14:paraId="55F1FA65" w14:textId="77777777" w:rsidR="00936244" w:rsidRPr="00170660" w:rsidRDefault="00936244" w:rsidP="00936244">
            <w:pPr>
              <w:ind w:left="113" w:right="113"/>
            </w:pPr>
            <w:r w:rsidRPr="00170660">
              <w:t>март</w:t>
            </w:r>
          </w:p>
        </w:tc>
        <w:tc>
          <w:tcPr>
            <w:tcW w:w="426" w:type="dxa"/>
            <w:textDirection w:val="btLr"/>
          </w:tcPr>
          <w:p w14:paraId="3F1FDCC4" w14:textId="77777777" w:rsidR="00936244" w:rsidRPr="00170660" w:rsidRDefault="00936244" w:rsidP="00936244">
            <w:pPr>
              <w:ind w:left="113" w:right="113"/>
            </w:pPr>
            <w:r w:rsidRPr="00170660">
              <w:t>апрель</w:t>
            </w:r>
          </w:p>
        </w:tc>
        <w:tc>
          <w:tcPr>
            <w:tcW w:w="425" w:type="dxa"/>
            <w:textDirection w:val="btLr"/>
          </w:tcPr>
          <w:p w14:paraId="44653082" w14:textId="77777777" w:rsidR="00936244" w:rsidRPr="00170660" w:rsidRDefault="00936244" w:rsidP="00936244">
            <w:pPr>
              <w:ind w:left="113" w:right="113"/>
            </w:pPr>
            <w:r w:rsidRPr="00170660">
              <w:t>май</w:t>
            </w:r>
          </w:p>
        </w:tc>
        <w:tc>
          <w:tcPr>
            <w:tcW w:w="425" w:type="dxa"/>
            <w:textDirection w:val="btLr"/>
          </w:tcPr>
          <w:p w14:paraId="7902B4E1" w14:textId="77777777" w:rsidR="00936244" w:rsidRPr="00170660" w:rsidRDefault="00936244" w:rsidP="00936244">
            <w:pPr>
              <w:ind w:left="113" w:right="113"/>
            </w:pPr>
            <w:r w:rsidRPr="00170660">
              <w:t>июнь</w:t>
            </w:r>
          </w:p>
        </w:tc>
        <w:tc>
          <w:tcPr>
            <w:tcW w:w="425" w:type="dxa"/>
            <w:textDirection w:val="btLr"/>
          </w:tcPr>
          <w:p w14:paraId="77E20AC7" w14:textId="77777777" w:rsidR="00936244" w:rsidRPr="00170660" w:rsidRDefault="00936244" w:rsidP="00936244">
            <w:pPr>
              <w:ind w:left="113" w:right="113"/>
            </w:pPr>
            <w:r w:rsidRPr="00170660">
              <w:t>июль</w:t>
            </w:r>
          </w:p>
        </w:tc>
        <w:tc>
          <w:tcPr>
            <w:tcW w:w="426" w:type="dxa"/>
            <w:textDirection w:val="btLr"/>
          </w:tcPr>
          <w:p w14:paraId="35C47BFD" w14:textId="77777777" w:rsidR="00936244" w:rsidRPr="00170660" w:rsidRDefault="00936244" w:rsidP="00936244">
            <w:pPr>
              <w:ind w:left="113" w:right="113"/>
            </w:pPr>
            <w:r w:rsidRPr="00170660">
              <w:t>август</w:t>
            </w:r>
          </w:p>
        </w:tc>
      </w:tr>
      <w:tr w:rsidR="00936244" w:rsidRPr="00170660" w14:paraId="3DC7C60F" w14:textId="77777777" w:rsidTr="00976D0A">
        <w:trPr>
          <w:jc w:val="center"/>
        </w:trPr>
        <w:tc>
          <w:tcPr>
            <w:tcW w:w="2162" w:type="dxa"/>
          </w:tcPr>
          <w:p w14:paraId="105B0487" w14:textId="77777777" w:rsidR="00936244" w:rsidRPr="00170660" w:rsidRDefault="00936244" w:rsidP="00936244">
            <w:r w:rsidRPr="00170660">
              <w:t>Годовой план</w:t>
            </w:r>
          </w:p>
        </w:tc>
        <w:tc>
          <w:tcPr>
            <w:tcW w:w="1502" w:type="dxa"/>
          </w:tcPr>
          <w:p w14:paraId="0EC97840" w14:textId="77777777" w:rsidR="00936244" w:rsidRPr="00170660" w:rsidRDefault="00936244" w:rsidP="00936244">
            <w:r w:rsidRPr="00170660">
              <w:t>Начальник</w:t>
            </w:r>
          </w:p>
        </w:tc>
        <w:tc>
          <w:tcPr>
            <w:tcW w:w="992" w:type="dxa"/>
          </w:tcPr>
          <w:p w14:paraId="6216F47B" w14:textId="77777777" w:rsidR="00936244" w:rsidRPr="00170660" w:rsidRDefault="00936244" w:rsidP="00936244">
            <w:proofErr w:type="spellStart"/>
            <w:r w:rsidRPr="00170660">
              <w:t>Письм</w:t>
            </w:r>
            <w:proofErr w:type="spellEnd"/>
            <w:r w:rsidRPr="00170660">
              <w:t>. по форме</w:t>
            </w:r>
          </w:p>
        </w:tc>
        <w:tc>
          <w:tcPr>
            <w:tcW w:w="567" w:type="dxa"/>
          </w:tcPr>
          <w:p w14:paraId="25AE0C98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2125EB01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46B5394A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3163A101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56246406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4D1E3104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1A4B4371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5467097C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0FE3C62C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0363D9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2BE54E6D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16FE8883" w14:textId="77777777" w:rsidR="00936244" w:rsidRPr="00170660" w:rsidRDefault="00936244" w:rsidP="00936244">
            <w:pPr>
              <w:jc w:val="center"/>
            </w:pPr>
          </w:p>
        </w:tc>
      </w:tr>
      <w:tr w:rsidR="00936244" w:rsidRPr="00170660" w14:paraId="711A8AF4" w14:textId="77777777" w:rsidTr="00976D0A">
        <w:trPr>
          <w:jc w:val="center"/>
        </w:trPr>
        <w:tc>
          <w:tcPr>
            <w:tcW w:w="2162" w:type="dxa"/>
          </w:tcPr>
          <w:p w14:paraId="3405F754" w14:textId="77777777" w:rsidR="00936244" w:rsidRPr="00170660" w:rsidRDefault="00936244" w:rsidP="00936244">
            <w:r w:rsidRPr="00170660">
              <w:t xml:space="preserve">Годовой отчет </w:t>
            </w:r>
          </w:p>
        </w:tc>
        <w:tc>
          <w:tcPr>
            <w:tcW w:w="1502" w:type="dxa"/>
          </w:tcPr>
          <w:p w14:paraId="63EE2F19" w14:textId="77777777" w:rsidR="00936244" w:rsidRPr="00170660" w:rsidRDefault="00936244" w:rsidP="00936244">
            <w:r w:rsidRPr="00170660">
              <w:t>Начальник</w:t>
            </w:r>
          </w:p>
          <w:p w14:paraId="4391CD44" w14:textId="77777777" w:rsidR="00936244" w:rsidRPr="00170660" w:rsidRDefault="00936244" w:rsidP="00936244"/>
        </w:tc>
        <w:tc>
          <w:tcPr>
            <w:tcW w:w="992" w:type="dxa"/>
          </w:tcPr>
          <w:p w14:paraId="4B7C74DB" w14:textId="77777777" w:rsidR="00936244" w:rsidRPr="00170660" w:rsidRDefault="00936244" w:rsidP="00936244">
            <w:proofErr w:type="spellStart"/>
            <w:r w:rsidRPr="00170660">
              <w:t>Письм</w:t>
            </w:r>
            <w:proofErr w:type="spellEnd"/>
            <w:r w:rsidRPr="00170660">
              <w:t>. отчет</w:t>
            </w:r>
          </w:p>
        </w:tc>
        <w:tc>
          <w:tcPr>
            <w:tcW w:w="567" w:type="dxa"/>
          </w:tcPr>
          <w:p w14:paraId="009BD68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5816170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F83FD92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05A3C766" w14:textId="271E53B2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725432E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6B8F4594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26D20FE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5F97B592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5A1D8146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8F52F19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311CB5AA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3571FD98" w14:textId="77777777" w:rsidR="00936244" w:rsidRPr="00170660" w:rsidRDefault="00936244" w:rsidP="00936244">
            <w:pPr>
              <w:jc w:val="center"/>
            </w:pPr>
          </w:p>
        </w:tc>
      </w:tr>
      <w:tr w:rsidR="00936244" w:rsidRPr="00170660" w14:paraId="52FB6CCE" w14:textId="77777777" w:rsidTr="00976D0A">
        <w:trPr>
          <w:jc w:val="center"/>
        </w:trPr>
        <w:tc>
          <w:tcPr>
            <w:tcW w:w="2162" w:type="dxa"/>
          </w:tcPr>
          <w:p w14:paraId="2251B192" w14:textId="77777777" w:rsidR="00936244" w:rsidRPr="00170660" w:rsidRDefault="00936244" w:rsidP="00936244">
            <w:r w:rsidRPr="00170660">
              <w:t xml:space="preserve">Индивидуальные планы кураторов и </w:t>
            </w:r>
            <w:r w:rsidR="002F697D" w:rsidRPr="00170660">
              <w:t>наставников</w:t>
            </w:r>
            <w:r w:rsidRPr="00170660">
              <w:t xml:space="preserve"> </w:t>
            </w:r>
          </w:p>
        </w:tc>
        <w:tc>
          <w:tcPr>
            <w:tcW w:w="1502" w:type="dxa"/>
          </w:tcPr>
          <w:p w14:paraId="3315FC7D" w14:textId="77777777" w:rsidR="00936244" w:rsidRPr="00170660" w:rsidRDefault="00936244" w:rsidP="00936244">
            <w:r w:rsidRPr="00170660">
              <w:t xml:space="preserve">Начальник </w:t>
            </w:r>
          </w:p>
          <w:p w14:paraId="6D842811" w14:textId="77777777" w:rsidR="00936244" w:rsidRPr="00170660" w:rsidRDefault="00936244" w:rsidP="00936244"/>
        </w:tc>
        <w:tc>
          <w:tcPr>
            <w:tcW w:w="992" w:type="dxa"/>
          </w:tcPr>
          <w:p w14:paraId="0201FA28" w14:textId="77777777" w:rsidR="00936244" w:rsidRPr="00170660" w:rsidRDefault="00936244" w:rsidP="002F697D">
            <w:proofErr w:type="spellStart"/>
            <w:r w:rsidRPr="00170660">
              <w:t>Письм</w:t>
            </w:r>
            <w:proofErr w:type="spellEnd"/>
            <w:r w:rsidRPr="00170660">
              <w:t xml:space="preserve">. </w:t>
            </w:r>
          </w:p>
        </w:tc>
        <w:tc>
          <w:tcPr>
            <w:tcW w:w="567" w:type="dxa"/>
          </w:tcPr>
          <w:p w14:paraId="20E68C40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479F442D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4407436C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65B24E3D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0470695C" w14:textId="517DAB7B" w:rsidR="00936244" w:rsidRPr="00170660" w:rsidRDefault="001D2721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678690D0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06E63B7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15F42964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52E4A6DC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28E23558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0925284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7186947D" w14:textId="77777777" w:rsidR="00936244" w:rsidRPr="00170660" w:rsidRDefault="00936244" w:rsidP="00936244">
            <w:pPr>
              <w:jc w:val="center"/>
            </w:pPr>
          </w:p>
        </w:tc>
      </w:tr>
      <w:tr w:rsidR="00936244" w:rsidRPr="00170660" w14:paraId="2342CB08" w14:textId="77777777" w:rsidTr="00976D0A">
        <w:trPr>
          <w:trHeight w:val="1013"/>
          <w:jc w:val="center"/>
        </w:trPr>
        <w:tc>
          <w:tcPr>
            <w:tcW w:w="2162" w:type="dxa"/>
          </w:tcPr>
          <w:p w14:paraId="1289FC2C" w14:textId="77777777" w:rsidR="00936244" w:rsidRPr="00170660" w:rsidRDefault="00936244" w:rsidP="00936244">
            <w:r w:rsidRPr="00170660">
              <w:t>Отчет кураторов и наставников</w:t>
            </w:r>
          </w:p>
        </w:tc>
        <w:tc>
          <w:tcPr>
            <w:tcW w:w="1502" w:type="dxa"/>
          </w:tcPr>
          <w:p w14:paraId="529BD596" w14:textId="77777777" w:rsidR="00936244" w:rsidRPr="00170660" w:rsidRDefault="00936244" w:rsidP="00936244">
            <w:r w:rsidRPr="00170660">
              <w:t xml:space="preserve">Начальник </w:t>
            </w:r>
          </w:p>
          <w:p w14:paraId="3F5DBEC6" w14:textId="2D4C6326" w:rsidR="00936244" w:rsidRPr="00170660" w:rsidRDefault="00936244" w:rsidP="00936244"/>
        </w:tc>
        <w:tc>
          <w:tcPr>
            <w:tcW w:w="992" w:type="dxa"/>
          </w:tcPr>
          <w:p w14:paraId="0A6C7F42" w14:textId="77777777" w:rsidR="00936244" w:rsidRPr="00170660" w:rsidRDefault="00936244" w:rsidP="00936244">
            <w:proofErr w:type="spellStart"/>
            <w:r w:rsidRPr="00170660">
              <w:t>Письм</w:t>
            </w:r>
            <w:proofErr w:type="spellEnd"/>
            <w:r w:rsidRPr="00170660">
              <w:t>. отчет</w:t>
            </w:r>
          </w:p>
        </w:tc>
        <w:tc>
          <w:tcPr>
            <w:tcW w:w="567" w:type="dxa"/>
          </w:tcPr>
          <w:p w14:paraId="7F5ACBD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594AA7CF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20148CBD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4F67EEA6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613B34CA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7650519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981502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30EC80E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C19A8C7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F6CE774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0FF85570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44F26CC0" w14:textId="77777777" w:rsidR="00936244" w:rsidRPr="00170660" w:rsidRDefault="00936244" w:rsidP="00936244">
            <w:pPr>
              <w:jc w:val="center"/>
            </w:pPr>
          </w:p>
        </w:tc>
      </w:tr>
      <w:tr w:rsidR="00936244" w:rsidRPr="00170660" w14:paraId="32836C78" w14:textId="77777777" w:rsidTr="00976D0A">
        <w:trPr>
          <w:trHeight w:val="503"/>
          <w:jc w:val="center"/>
        </w:trPr>
        <w:tc>
          <w:tcPr>
            <w:tcW w:w="2162" w:type="dxa"/>
          </w:tcPr>
          <w:p w14:paraId="5473BE1B" w14:textId="77777777" w:rsidR="00936244" w:rsidRPr="00170660" w:rsidRDefault="00936244" w:rsidP="00936244">
            <w:r w:rsidRPr="00170660">
              <w:t>Планы по внеучебной работе кафедр</w:t>
            </w:r>
          </w:p>
        </w:tc>
        <w:tc>
          <w:tcPr>
            <w:tcW w:w="1502" w:type="dxa"/>
          </w:tcPr>
          <w:p w14:paraId="77510798" w14:textId="77777777" w:rsidR="00936244" w:rsidRPr="00170660" w:rsidRDefault="00936244" w:rsidP="00936244">
            <w:r w:rsidRPr="00170660">
              <w:t xml:space="preserve">Начальник </w:t>
            </w:r>
          </w:p>
          <w:p w14:paraId="7A9D40BC" w14:textId="77777777" w:rsidR="00936244" w:rsidRPr="00170660" w:rsidRDefault="00936244" w:rsidP="00936244"/>
        </w:tc>
        <w:tc>
          <w:tcPr>
            <w:tcW w:w="992" w:type="dxa"/>
          </w:tcPr>
          <w:p w14:paraId="7DC96980" w14:textId="77777777" w:rsidR="00936244" w:rsidRPr="00170660" w:rsidRDefault="00936244" w:rsidP="002F697D">
            <w:proofErr w:type="spellStart"/>
            <w:r w:rsidRPr="00170660">
              <w:t>Письм</w:t>
            </w:r>
            <w:proofErr w:type="spellEnd"/>
            <w:r w:rsidRPr="00170660">
              <w:t xml:space="preserve">. </w:t>
            </w:r>
          </w:p>
        </w:tc>
        <w:tc>
          <w:tcPr>
            <w:tcW w:w="567" w:type="dxa"/>
          </w:tcPr>
          <w:p w14:paraId="32E1416C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069791B2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FBD1BBF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14DE7689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5761AE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0EF294B7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0B3FFBF0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30B0D64B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0B19C641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6D75844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E6232CC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58438CF5" w14:textId="77777777" w:rsidR="00936244" w:rsidRPr="00170660" w:rsidRDefault="00936244" w:rsidP="00936244">
            <w:pPr>
              <w:jc w:val="center"/>
            </w:pPr>
          </w:p>
        </w:tc>
      </w:tr>
      <w:tr w:rsidR="00936244" w:rsidRPr="00170660" w14:paraId="69093956" w14:textId="77777777" w:rsidTr="00976D0A">
        <w:trPr>
          <w:trHeight w:val="502"/>
          <w:jc w:val="center"/>
        </w:trPr>
        <w:tc>
          <w:tcPr>
            <w:tcW w:w="2162" w:type="dxa"/>
          </w:tcPr>
          <w:p w14:paraId="76E50CC9" w14:textId="77777777" w:rsidR="00936244" w:rsidRPr="00170660" w:rsidRDefault="00936244" w:rsidP="00936244">
            <w:r w:rsidRPr="00170660">
              <w:t>Отчет кафедр</w:t>
            </w:r>
          </w:p>
        </w:tc>
        <w:tc>
          <w:tcPr>
            <w:tcW w:w="1502" w:type="dxa"/>
          </w:tcPr>
          <w:p w14:paraId="4C286904" w14:textId="77777777" w:rsidR="00936244" w:rsidRPr="00170660" w:rsidRDefault="00936244" w:rsidP="00936244">
            <w:r w:rsidRPr="00170660">
              <w:t xml:space="preserve">Начальник </w:t>
            </w:r>
          </w:p>
          <w:p w14:paraId="45518ACE" w14:textId="77777777" w:rsidR="00936244" w:rsidRPr="00170660" w:rsidRDefault="00936244" w:rsidP="00936244"/>
        </w:tc>
        <w:tc>
          <w:tcPr>
            <w:tcW w:w="992" w:type="dxa"/>
          </w:tcPr>
          <w:p w14:paraId="6446DE32" w14:textId="77777777" w:rsidR="00936244" w:rsidRPr="00170660" w:rsidRDefault="00936244" w:rsidP="00936244">
            <w:proofErr w:type="spellStart"/>
            <w:r w:rsidRPr="00170660">
              <w:t>Письм</w:t>
            </w:r>
            <w:proofErr w:type="spellEnd"/>
            <w:r w:rsidRPr="00170660">
              <w:t>. отчет</w:t>
            </w:r>
          </w:p>
        </w:tc>
        <w:tc>
          <w:tcPr>
            <w:tcW w:w="567" w:type="dxa"/>
          </w:tcPr>
          <w:p w14:paraId="0DC70A72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27E86892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1A006283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1BCFFB48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14E7BBC5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191B3A67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449C3FFC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394F73B9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38175D7E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36A8A14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59402344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0C95C73D" w14:textId="77777777" w:rsidR="00936244" w:rsidRPr="00170660" w:rsidRDefault="00936244" w:rsidP="00936244">
            <w:pPr>
              <w:jc w:val="center"/>
            </w:pPr>
          </w:p>
        </w:tc>
      </w:tr>
      <w:tr w:rsidR="002F697D" w:rsidRPr="00170660" w14:paraId="71139D0E" w14:textId="77777777" w:rsidTr="00976D0A">
        <w:trPr>
          <w:trHeight w:val="502"/>
          <w:jc w:val="center"/>
        </w:trPr>
        <w:tc>
          <w:tcPr>
            <w:tcW w:w="2162" w:type="dxa"/>
          </w:tcPr>
          <w:p w14:paraId="21E991B4" w14:textId="77777777" w:rsidR="002F697D" w:rsidRPr="00170660" w:rsidRDefault="002F697D" w:rsidP="00936244">
            <w:r w:rsidRPr="00170660">
              <w:t>План воспитателя общежития</w:t>
            </w:r>
          </w:p>
        </w:tc>
        <w:tc>
          <w:tcPr>
            <w:tcW w:w="1502" w:type="dxa"/>
          </w:tcPr>
          <w:p w14:paraId="18876ABA" w14:textId="77777777" w:rsidR="002F697D" w:rsidRPr="00170660" w:rsidRDefault="002F697D" w:rsidP="007B1FF1">
            <w:r w:rsidRPr="00170660">
              <w:t xml:space="preserve">Начальник </w:t>
            </w:r>
          </w:p>
          <w:p w14:paraId="1E162E39" w14:textId="77777777" w:rsidR="002F697D" w:rsidRPr="00170660" w:rsidRDefault="002F697D" w:rsidP="007B1FF1"/>
        </w:tc>
        <w:tc>
          <w:tcPr>
            <w:tcW w:w="992" w:type="dxa"/>
          </w:tcPr>
          <w:p w14:paraId="53F81394" w14:textId="77777777" w:rsidR="002F697D" w:rsidRPr="00170660" w:rsidRDefault="002F697D" w:rsidP="002F697D">
            <w:proofErr w:type="spellStart"/>
            <w:r w:rsidRPr="00170660">
              <w:t>Письм</w:t>
            </w:r>
            <w:proofErr w:type="spellEnd"/>
            <w:r w:rsidRPr="00170660">
              <w:t xml:space="preserve">. </w:t>
            </w:r>
          </w:p>
        </w:tc>
        <w:tc>
          <w:tcPr>
            <w:tcW w:w="567" w:type="dxa"/>
          </w:tcPr>
          <w:p w14:paraId="6F13EA8E" w14:textId="77777777" w:rsidR="002F697D" w:rsidRPr="00170660" w:rsidRDefault="002F697D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6A1A48F6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0D6DFD7B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4FA211AD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178D0A51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18D1918E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3AC9BD0B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68661B45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303122D3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6811BCAF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0B808315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5C31799F" w14:textId="77777777" w:rsidR="002F697D" w:rsidRPr="00170660" w:rsidRDefault="002F697D" w:rsidP="00936244">
            <w:pPr>
              <w:jc w:val="center"/>
            </w:pPr>
          </w:p>
        </w:tc>
      </w:tr>
      <w:tr w:rsidR="00936244" w:rsidRPr="00170660" w14:paraId="0C9D6EED" w14:textId="77777777" w:rsidTr="00976D0A">
        <w:trPr>
          <w:jc w:val="center"/>
        </w:trPr>
        <w:tc>
          <w:tcPr>
            <w:tcW w:w="2162" w:type="dxa"/>
          </w:tcPr>
          <w:p w14:paraId="4D15CC79" w14:textId="77777777" w:rsidR="00936244" w:rsidRDefault="00936244" w:rsidP="00936244">
            <w:r w:rsidRPr="00170660">
              <w:t>Отчет воспитателя общежития</w:t>
            </w:r>
          </w:p>
          <w:p w14:paraId="187D0931" w14:textId="77777777" w:rsidR="00976D0A" w:rsidRPr="00170660" w:rsidRDefault="00976D0A" w:rsidP="00936244"/>
        </w:tc>
        <w:tc>
          <w:tcPr>
            <w:tcW w:w="1502" w:type="dxa"/>
          </w:tcPr>
          <w:p w14:paraId="0FD64DE2" w14:textId="77777777" w:rsidR="00936244" w:rsidRPr="00170660" w:rsidRDefault="00936244" w:rsidP="00936244">
            <w:r w:rsidRPr="00170660">
              <w:t xml:space="preserve">Начальник </w:t>
            </w:r>
          </w:p>
          <w:p w14:paraId="2B76899B" w14:textId="77777777" w:rsidR="00936244" w:rsidRPr="00170660" w:rsidRDefault="00936244" w:rsidP="00936244"/>
        </w:tc>
        <w:tc>
          <w:tcPr>
            <w:tcW w:w="992" w:type="dxa"/>
          </w:tcPr>
          <w:p w14:paraId="7D89C31E" w14:textId="77777777" w:rsidR="00936244" w:rsidRPr="00170660" w:rsidRDefault="00936244" w:rsidP="00936244">
            <w:proofErr w:type="spellStart"/>
            <w:r w:rsidRPr="00170660">
              <w:t>Письм</w:t>
            </w:r>
            <w:proofErr w:type="spellEnd"/>
            <w:r w:rsidRPr="00170660">
              <w:t>. отчет</w:t>
            </w:r>
          </w:p>
        </w:tc>
        <w:tc>
          <w:tcPr>
            <w:tcW w:w="567" w:type="dxa"/>
          </w:tcPr>
          <w:p w14:paraId="290F3E80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48DD7DDB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74320DBA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3F458A3D" w14:textId="5D286E8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69D50EC3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2DA44F6B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13878A06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51C6CCF7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52B1EFD4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5" w:type="dxa"/>
          </w:tcPr>
          <w:p w14:paraId="0F4A7887" w14:textId="77777777" w:rsidR="00936244" w:rsidRPr="00170660" w:rsidRDefault="00936244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36FE84B9" w14:textId="77777777" w:rsidR="00936244" w:rsidRPr="00170660" w:rsidRDefault="00936244" w:rsidP="00936244">
            <w:pPr>
              <w:jc w:val="center"/>
            </w:pPr>
          </w:p>
        </w:tc>
        <w:tc>
          <w:tcPr>
            <w:tcW w:w="426" w:type="dxa"/>
          </w:tcPr>
          <w:p w14:paraId="5D367117" w14:textId="77777777" w:rsidR="00936244" w:rsidRPr="00170660" w:rsidRDefault="00936244" w:rsidP="00936244">
            <w:pPr>
              <w:jc w:val="center"/>
            </w:pPr>
          </w:p>
        </w:tc>
      </w:tr>
      <w:tr w:rsidR="002F697D" w:rsidRPr="00170660" w14:paraId="64711FB7" w14:textId="77777777" w:rsidTr="00976D0A">
        <w:trPr>
          <w:jc w:val="center"/>
        </w:trPr>
        <w:tc>
          <w:tcPr>
            <w:tcW w:w="2162" w:type="dxa"/>
          </w:tcPr>
          <w:p w14:paraId="795621D3" w14:textId="1B978E3B" w:rsidR="002F697D" w:rsidRPr="00170660" w:rsidRDefault="002F697D" w:rsidP="00271865">
            <w:r w:rsidRPr="00170660">
              <w:lastRenderedPageBreak/>
              <w:t xml:space="preserve">План </w:t>
            </w:r>
            <w:r w:rsidR="00271865">
              <w:t>социального педагога</w:t>
            </w:r>
          </w:p>
        </w:tc>
        <w:tc>
          <w:tcPr>
            <w:tcW w:w="1502" w:type="dxa"/>
          </w:tcPr>
          <w:p w14:paraId="785C9BA0" w14:textId="77777777" w:rsidR="002F697D" w:rsidRPr="00170660" w:rsidRDefault="002F697D" w:rsidP="007B1FF1">
            <w:r w:rsidRPr="00170660">
              <w:t xml:space="preserve">Начальник </w:t>
            </w:r>
          </w:p>
          <w:p w14:paraId="13CB529F" w14:textId="77777777" w:rsidR="002F697D" w:rsidRPr="00170660" w:rsidRDefault="002F697D" w:rsidP="007B1FF1"/>
        </w:tc>
        <w:tc>
          <w:tcPr>
            <w:tcW w:w="992" w:type="dxa"/>
          </w:tcPr>
          <w:p w14:paraId="7A2D5D39" w14:textId="77777777" w:rsidR="002F697D" w:rsidRPr="00170660" w:rsidRDefault="002F697D" w:rsidP="002F697D">
            <w:proofErr w:type="spellStart"/>
            <w:r w:rsidRPr="00170660">
              <w:t>Письм</w:t>
            </w:r>
            <w:proofErr w:type="spellEnd"/>
            <w:r w:rsidRPr="00170660">
              <w:t xml:space="preserve">. </w:t>
            </w:r>
          </w:p>
        </w:tc>
        <w:tc>
          <w:tcPr>
            <w:tcW w:w="567" w:type="dxa"/>
          </w:tcPr>
          <w:p w14:paraId="395E4E24" w14:textId="77777777" w:rsidR="002F697D" w:rsidRPr="00170660" w:rsidRDefault="002F697D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71E88D6C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018659FB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1A369B79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3BF727A8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13B92DF1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42242083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7F0010A3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408B2F42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36A0BC23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4F5E574A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7147A425" w14:textId="77777777" w:rsidR="002F697D" w:rsidRPr="00170660" w:rsidRDefault="002F697D" w:rsidP="00936244">
            <w:pPr>
              <w:jc w:val="center"/>
            </w:pPr>
          </w:p>
        </w:tc>
      </w:tr>
      <w:tr w:rsidR="002F697D" w:rsidRPr="00170660" w14:paraId="1EBE3DFF" w14:textId="77777777" w:rsidTr="00976D0A">
        <w:trPr>
          <w:jc w:val="center"/>
        </w:trPr>
        <w:tc>
          <w:tcPr>
            <w:tcW w:w="2162" w:type="dxa"/>
          </w:tcPr>
          <w:p w14:paraId="62DAAE7B" w14:textId="32DD321D" w:rsidR="002F697D" w:rsidRPr="00170660" w:rsidRDefault="002F697D" w:rsidP="00271865">
            <w:r w:rsidRPr="00170660">
              <w:t xml:space="preserve">Отчет </w:t>
            </w:r>
            <w:r w:rsidR="00271865">
              <w:t>социального педагога</w:t>
            </w:r>
          </w:p>
        </w:tc>
        <w:tc>
          <w:tcPr>
            <w:tcW w:w="1502" w:type="dxa"/>
          </w:tcPr>
          <w:p w14:paraId="7A64A050" w14:textId="77777777" w:rsidR="002F697D" w:rsidRPr="00170660" w:rsidRDefault="002F697D" w:rsidP="007B1FF1">
            <w:r w:rsidRPr="00170660">
              <w:t xml:space="preserve">Начальник </w:t>
            </w:r>
          </w:p>
          <w:p w14:paraId="01671208" w14:textId="77777777" w:rsidR="002F697D" w:rsidRPr="00170660" w:rsidRDefault="002F697D" w:rsidP="007B1FF1"/>
        </w:tc>
        <w:tc>
          <w:tcPr>
            <w:tcW w:w="992" w:type="dxa"/>
          </w:tcPr>
          <w:p w14:paraId="6A2B5ED9" w14:textId="77777777" w:rsidR="002F697D" w:rsidRPr="00170660" w:rsidRDefault="002F697D" w:rsidP="007B1FF1">
            <w:proofErr w:type="spellStart"/>
            <w:r w:rsidRPr="00170660">
              <w:t>Письм</w:t>
            </w:r>
            <w:proofErr w:type="spellEnd"/>
            <w:r w:rsidRPr="00170660">
              <w:t>. отчет</w:t>
            </w:r>
          </w:p>
        </w:tc>
        <w:tc>
          <w:tcPr>
            <w:tcW w:w="567" w:type="dxa"/>
          </w:tcPr>
          <w:p w14:paraId="1CE28F8A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3AA964DE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0F8F7A49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0E52E9A3" w14:textId="58521878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1DD9BEA6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4573B521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02F89021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14BDED00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5539D684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5" w:type="dxa"/>
          </w:tcPr>
          <w:p w14:paraId="26E77BAB" w14:textId="77777777" w:rsidR="002F697D" w:rsidRPr="00170660" w:rsidRDefault="002F697D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19801050" w14:textId="77777777" w:rsidR="002F697D" w:rsidRPr="00170660" w:rsidRDefault="002F697D" w:rsidP="00936244">
            <w:pPr>
              <w:jc w:val="center"/>
            </w:pPr>
          </w:p>
        </w:tc>
        <w:tc>
          <w:tcPr>
            <w:tcW w:w="426" w:type="dxa"/>
          </w:tcPr>
          <w:p w14:paraId="60FE8196" w14:textId="77777777" w:rsidR="002F697D" w:rsidRPr="00170660" w:rsidRDefault="002F697D" w:rsidP="00936244">
            <w:pPr>
              <w:jc w:val="center"/>
            </w:pPr>
          </w:p>
        </w:tc>
      </w:tr>
      <w:tr w:rsidR="00A543EB" w:rsidRPr="00170660" w14:paraId="6A80BF3B" w14:textId="77777777" w:rsidTr="00976D0A">
        <w:trPr>
          <w:jc w:val="center"/>
        </w:trPr>
        <w:tc>
          <w:tcPr>
            <w:tcW w:w="2162" w:type="dxa"/>
          </w:tcPr>
          <w:p w14:paraId="7BDCE0FD" w14:textId="1B94D2FF" w:rsidR="00A543EB" w:rsidRPr="00170660" w:rsidRDefault="00976D0A" w:rsidP="00976D0A">
            <w:r>
              <w:t>Составление сметы ФСЗО</w:t>
            </w:r>
            <w:r w:rsidRPr="00170660">
              <w:t xml:space="preserve"> </w:t>
            </w:r>
          </w:p>
        </w:tc>
        <w:tc>
          <w:tcPr>
            <w:tcW w:w="1502" w:type="dxa"/>
          </w:tcPr>
          <w:p w14:paraId="63B04A1C" w14:textId="77777777" w:rsidR="00A543EB" w:rsidRPr="00170660" w:rsidRDefault="00A543EB" w:rsidP="00A543EB">
            <w:r w:rsidRPr="00170660">
              <w:t xml:space="preserve">Специалист по соц. работе </w:t>
            </w:r>
          </w:p>
        </w:tc>
        <w:tc>
          <w:tcPr>
            <w:tcW w:w="992" w:type="dxa"/>
          </w:tcPr>
          <w:p w14:paraId="7D180C47" w14:textId="77777777" w:rsidR="00A543EB" w:rsidRPr="00170660" w:rsidRDefault="00A543EB" w:rsidP="00936244">
            <w:proofErr w:type="spellStart"/>
            <w:r w:rsidRPr="00170660">
              <w:t>Пис</w:t>
            </w:r>
            <w:r w:rsidR="00CB3628">
              <w:t>ь</w:t>
            </w:r>
            <w:r w:rsidRPr="00170660">
              <w:t>м</w:t>
            </w:r>
            <w:proofErr w:type="spellEnd"/>
            <w:r w:rsidRPr="00170660">
              <w:t>.</w:t>
            </w:r>
          </w:p>
        </w:tc>
        <w:tc>
          <w:tcPr>
            <w:tcW w:w="567" w:type="dxa"/>
          </w:tcPr>
          <w:p w14:paraId="1E9C0684" w14:textId="19C7F744" w:rsidR="00A543EB" w:rsidRPr="00170660" w:rsidRDefault="00A543EB" w:rsidP="00936244">
            <w:pPr>
              <w:jc w:val="center"/>
            </w:pPr>
          </w:p>
        </w:tc>
        <w:tc>
          <w:tcPr>
            <w:tcW w:w="425" w:type="dxa"/>
          </w:tcPr>
          <w:p w14:paraId="62B2C035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5" w:type="dxa"/>
          </w:tcPr>
          <w:p w14:paraId="7E848B50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6" w:type="dxa"/>
          </w:tcPr>
          <w:p w14:paraId="3DE18901" w14:textId="69C93D8E" w:rsidR="00A543EB" w:rsidRPr="00170660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1051B878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5" w:type="dxa"/>
          </w:tcPr>
          <w:p w14:paraId="2A1E838D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5" w:type="dxa"/>
          </w:tcPr>
          <w:p w14:paraId="6FA97549" w14:textId="0189EE86" w:rsidR="00A543EB" w:rsidRPr="00170660" w:rsidRDefault="00A543EB" w:rsidP="00936244">
            <w:pPr>
              <w:jc w:val="center"/>
            </w:pPr>
          </w:p>
        </w:tc>
        <w:tc>
          <w:tcPr>
            <w:tcW w:w="426" w:type="dxa"/>
          </w:tcPr>
          <w:p w14:paraId="53057325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5" w:type="dxa"/>
          </w:tcPr>
          <w:p w14:paraId="131F3593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5" w:type="dxa"/>
          </w:tcPr>
          <w:p w14:paraId="2F5707CB" w14:textId="23903CCF" w:rsidR="00A543EB" w:rsidRPr="00170660" w:rsidRDefault="00A543EB" w:rsidP="00936244">
            <w:pPr>
              <w:jc w:val="center"/>
            </w:pPr>
          </w:p>
        </w:tc>
        <w:tc>
          <w:tcPr>
            <w:tcW w:w="425" w:type="dxa"/>
          </w:tcPr>
          <w:p w14:paraId="38D2C3D9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6" w:type="dxa"/>
          </w:tcPr>
          <w:p w14:paraId="08B03227" w14:textId="77777777" w:rsidR="00A543EB" w:rsidRPr="00170660" w:rsidRDefault="00A543EB" w:rsidP="00936244">
            <w:pPr>
              <w:jc w:val="center"/>
            </w:pPr>
          </w:p>
        </w:tc>
      </w:tr>
      <w:tr w:rsidR="00976D0A" w:rsidRPr="00170660" w14:paraId="0FFC6E3D" w14:textId="77777777" w:rsidTr="00976D0A">
        <w:trPr>
          <w:jc w:val="center"/>
        </w:trPr>
        <w:tc>
          <w:tcPr>
            <w:tcW w:w="2162" w:type="dxa"/>
          </w:tcPr>
          <w:p w14:paraId="53187D16" w14:textId="2F8C3A11" w:rsidR="00976D0A" w:rsidRPr="00170660" w:rsidRDefault="00976D0A" w:rsidP="00976D0A">
            <w:r>
              <w:t>Отчет</w:t>
            </w:r>
            <w:r w:rsidRPr="00170660">
              <w:t xml:space="preserve"> </w:t>
            </w:r>
            <w:r w:rsidR="006A10DF">
              <w:t xml:space="preserve">по </w:t>
            </w:r>
            <w:r w:rsidRPr="00170660">
              <w:t>ФСЗО</w:t>
            </w:r>
          </w:p>
        </w:tc>
        <w:tc>
          <w:tcPr>
            <w:tcW w:w="1502" w:type="dxa"/>
          </w:tcPr>
          <w:p w14:paraId="6D839DAA" w14:textId="49819AE2" w:rsidR="00976D0A" w:rsidRPr="00170660" w:rsidRDefault="00976D0A" w:rsidP="00A543EB">
            <w:r w:rsidRPr="00976D0A">
              <w:t>Специалист по соц. работе</w:t>
            </w:r>
          </w:p>
        </w:tc>
        <w:tc>
          <w:tcPr>
            <w:tcW w:w="992" w:type="dxa"/>
          </w:tcPr>
          <w:p w14:paraId="6D447971" w14:textId="34040887" w:rsidR="00976D0A" w:rsidRPr="00170660" w:rsidRDefault="00976D0A" w:rsidP="00936244">
            <w:proofErr w:type="spellStart"/>
            <w:r>
              <w:t>Письм</w:t>
            </w:r>
            <w:proofErr w:type="spellEnd"/>
          </w:p>
        </w:tc>
        <w:tc>
          <w:tcPr>
            <w:tcW w:w="567" w:type="dxa"/>
          </w:tcPr>
          <w:p w14:paraId="76F3D976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03EA75FD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54BD1099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6" w:type="dxa"/>
          </w:tcPr>
          <w:p w14:paraId="7432A56E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560163B9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0E5B864E" w14:textId="684B65C6" w:rsidR="00976D0A" w:rsidRPr="00170660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683C067F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6" w:type="dxa"/>
          </w:tcPr>
          <w:p w14:paraId="61D21DC3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54CCA3B2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49B0C60B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1DAA80CB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6" w:type="dxa"/>
          </w:tcPr>
          <w:p w14:paraId="311BBBB2" w14:textId="77777777" w:rsidR="00976D0A" w:rsidRPr="00170660" w:rsidRDefault="00976D0A" w:rsidP="00936244">
            <w:pPr>
              <w:jc w:val="center"/>
            </w:pPr>
          </w:p>
        </w:tc>
      </w:tr>
      <w:tr w:rsidR="00A543EB" w:rsidRPr="00170660" w14:paraId="1136D34B" w14:textId="77777777" w:rsidTr="00976D0A">
        <w:trPr>
          <w:jc w:val="center"/>
        </w:trPr>
        <w:tc>
          <w:tcPr>
            <w:tcW w:w="2162" w:type="dxa"/>
          </w:tcPr>
          <w:p w14:paraId="68353C0F" w14:textId="77777777" w:rsidR="00A543EB" w:rsidRPr="00170660" w:rsidRDefault="00A543EB" w:rsidP="00936244">
            <w:r w:rsidRPr="00170660">
              <w:t>Учет студентов группы риска</w:t>
            </w:r>
          </w:p>
        </w:tc>
        <w:tc>
          <w:tcPr>
            <w:tcW w:w="1502" w:type="dxa"/>
          </w:tcPr>
          <w:p w14:paraId="5D4DEE6E" w14:textId="6BBECE21" w:rsidR="00A543EB" w:rsidRPr="00170660" w:rsidRDefault="001D2721" w:rsidP="001D2721">
            <w:r>
              <w:t>Специалист по соц. работе</w:t>
            </w:r>
          </w:p>
        </w:tc>
        <w:tc>
          <w:tcPr>
            <w:tcW w:w="992" w:type="dxa"/>
          </w:tcPr>
          <w:p w14:paraId="11C0C9C8" w14:textId="77777777" w:rsidR="00A543EB" w:rsidRPr="00170660" w:rsidRDefault="00A543EB" w:rsidP="00936244">
            <w:proofErr w:type="spellStart"/>
            <w:r w:rsidRPr="00170660">
              <w:t>Пис</w:t>
            </w:r>
            <w:r w:rsidR="00CB3628">
              <w:t>ь</w:t>
            </w:r>
            <w:r w:rsidRPr="00170660">
              <w:t>м</w:t>
            </w:r>
            <w:proofErr w:type="spellEnd"/>
            <w:r w:rsidRPr="00170660">
              <w:t>.</w:t>
            </w:r>
          </w:p>
        </w:tc>
        <w:tc>
          <w:tcPr>
            <w:tcW w:w="567" w:type="dxa"/>
          </w:tcPr>
          <w:p w14:paraId="2C09ACA3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0A30BEC9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0B13E922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6" w:type="dxa"/>
          </w:tcPr>
          <w:p w14:paraId="15E3751A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52101F51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4F8E3B18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1E7DEB4D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6" w:type="dxa"/>
          </w:tcPr>
          <w:p w14:paraId="5FB8ABCF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4AA3FEF0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107815C2" w14:textId="77777777" w:rsidR="00A543EB" w:rsidRPr="00170660" w:rsidRDefault="00A543EB" w:rsidP="00936244">
            <w:pPr>
              <w:jc w:val="center"/>
            </w:pPr>
            <w:r w:rsidRPr="00170660">
              <w:t>+</w:t>
            </w:r>
          </w:p>
        </w:tc>
        <w:tc>
          <w:tcPr>
            <w:tcW w:w="425" w:type="dxa"/>
          </w:tcPr>
          <w:p w14:paraId="69E75B69" w14:textId="77777777" w:rsidR="00A543EB" w:rsidRPr="00170660" w:rsidRDefault="00A543EB" w:rsidP="00936244">
            <w:pPr>
              <w:jc w:val="center"/>
            </w:pPr>
          </w:p>
        </w:tc>
        <w:tc>
          <w:tcPr>
            <w:tcW w:w="426" w:type="dxa"/>
          </w:tcPr>
          <w:p w14:paraId="6BAAC43A" w14:textId="77777777" w:rsidR="00A543EB" w:rsidRPr="00170660" w:rsidRDefault="00A543EB" w:rsidP="00936244">
            <w:pPr>
              <w:jc w:val="center"/>
            </w:pPr>
          </w:p>
        </w:tc>
      </w:tr>
      <w:tr w:rsidR="00976D0A" w:rsidRPr="00170660" w14:paraId="117D56DE" w14:textId="77777777" w:rsidTr="00976D0A">
        <w:trPr>
          <w:jc w:val="center"/>
        </w:trPr>
        <w:tc>
          <w:tcPr>
            <w:tcW w:w="2162" w:type="dxa"/>
          </w:tcPr>
          <w:p w14:paraId="31270402" w14:textId="68B33472" w:rsidR="00976D0A" w:rsidRPr="00170660" w:rsidRDefault="006A10DF" w:rsidP="00936244">
            <w:r>
              <w:t>Протокол заседания Совета по ВУР</w:t>
            </w:r>
          </w:p>
        </w:tc>
        <w:tc>
          <w:tcPr>
            <w:tcW w:w="1502" w:type="dxa"/>
          </w:tcPr>
          <w:p w14:paraId="40D18F54" w14:textId="422372E4" w:rsidR="00976D0A" w:rsidRDefault="006A10DF" w:rsidP="001D2721">
            <w:r>
              <w:t>Начальник</w:t>
            </w:r>
          </w:p>
        </w:tc>
        <w:tc>
          <w:tcPr>
            <w:tcW w:w="992" w:type="dxa"/>
          </w:tcPr>
          <w:p w14:paraId="427451BF" w14:textId="64FB7F60" w:rsidR="00976D0A" w:rsidRPr="00170660" w:rsidRDefault="006A10DF" w:rsidP="00936244">
            <w:proofErr w:type="spellStart"/>
            <w:r>
              <w:t>Письм</w:t>
            </w:r>
            <w:proofErr w:type="spellEnd"/>
          </w:p>
        </w:tc>
        <w:tc>
          <w:tcPr>
            <w:tcW w:w="567" w:type="dxa"/>
          </w:tcPr>
          <w:p w14:paraId="0370EA20" w14:textId="1F526AF5" w:rsidR="00976D0A" w:rsidRPr="00170660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1DD28A05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3105A4BB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6" w:type="dxa"/>
          </w:tcPr>
          <w:p w14:paraId="408D5547" w14:textId="37DDEDC1" w:rsidR="00976D0A" w:rsidRPr="00170660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090D593E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602547D5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1141ABF2" w14:textId="57F6DA28" w:rsidR="00976D0A" w:rsidRPr="00170660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14:paraId="1F6E162B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5D552C63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5" w:type="dxa"/>
          </w:tcPr>
          <w:p w14:paraId="2794B7B8" w14:textId="341C1097" w:rsidR="00976D0A" w:rsidRPr="00170660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0F58DAF3" w14:textId="77777777" w:rsidR="00976D0A" w:rsidRPr="00170660" w:rsidRDefault="00976D0A" w:rsidP="00936244">
            <w:pPr>
              <w:jc w:val="center"/>
            </w:pPr>
          </w:p>
        </w:tc>
        <w:tc>
          <w:tcPr>
            <w:tcW w:w="426" w:type="dxa"/>
          </w:tcPr>
          <w:p w14:paraId="5ED44C3B" w14:textId="77777777" w:rsidR="00976D0A" w:rsidRPr="00170660" w:rsidRDefault="00976D0A" w:rsidP="00936244">
            <w:pPr>
              <w:jc w:val="center"/>
            </w:pPr>
          </w:p>
        </w:tc>
      </w:tr>
      <w:tr w:rsidR="006A10DF" w:rsidRPr="00170660" w14:paraId="01A78704" w14:textId="77777777" w:rsidTr="00976D0A">
        <w:trPr>
          <w:jc w:val="center"/>
        </w:trPr>
        <w:tc>
          <w:tcPr>
            <w:tcW w:w="2162" w:type="dxa"/>
          </w:tcPr>
          <w:p w14:paraId="04977DF3" w14:textId="3DEFDBF2" w:rsidR="006A10DF" w:rsidRDefault="006A10DF" w:rsidP="00936244">
            <w:r>
              <w:t>Протокол заседания Совета родителей</w:t>
            </w:r>
          </w:p>
        </w:tc>
        <w:tc>
          <w:tcPr>
            <w:tcW w:w="1502" w:type="dxa"/>
          </w:tcPr>
          <w:p w14:paraId="42C78375" w14:textId="14ECA907" w:rsidR="006A10DF" w:rsidRDefault="006A10DF" w:rsidP="001D2721">
            <w:r>
              <w:t>Начальник</w:t>
            </w:r>
          </w:p>
        </w:tc>
        <w:tc>
          <w:tcPr>
            <w:tcW w:w="992" w:type="dxa"/>
          </w:tcPr>
          <w:p w14:paraId="7B0AF179" w14:textId="561D3760" w:rsidR="006A10DF" w:rsidRDefault="006A10DF" w:rsidP="00936244">
            <w:proofErr w:type="spellStart"/>
            <w:r>
              <w:t>Письм</w:t>
            </w:r>
            <w:proofErr w:type="spellEnd"/>
          </w:p>
        </w:tc>
        <w:tc>
          <w:tcPr>
            <w:tcW w:w="567" w:type="dxa"/>
          </w:tcPr>
          <w:p w14:paraId="6DDEA438" w14:textId="39E242CE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114EDC87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196ED4FA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6" w:type="dxa"/>
          </w:tcPr>
          <w:p w14:paraId="4BED3B8F" w14:textId="3829A603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6712B463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539F3931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1E61F6FA" w14:textId="30D29E60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14:paraId="2F4C970F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284BE3CE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026F2903" w14:textId="1B12A830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7D84FD07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6" w:type="dxa"/>
          </w:tcPr>
          <w:p w14:paraId="71EBE470" w14:textId="77777777" w:rsidR="006A10DF" w:rsidRPr="00170660" w:rsidRDefault="006A10DF" w:rsidP="00936244">
            <w:pPr>
              <w:jc w:val="center"/>
            </w:pPr>
          </w:p>
        </w:tc>
      </w:tr>
      <w:tr w:rsidR="006A10DF" w:rsidRPr="00170660" w14:paraId="5D897D6F" w14:textId="77777777" w:rsidTr="00976D0A">
        <w:trPr>
          <w:jc w:val="center"/>
        </w:trPr>
        <w:tc>
          <w:tcPr>
            <w:tcW w:w="2162" w:type="dxa"/>
          </w:tcPr>
          <w:p w14:paraId="369A4E52" w14:textId="35D5A749" w:rsidR="006A10DF" w:rsidRDefault="006A10DF" w:rsidP="00936244">
            <w:r>
              <w:t xml:space="preserve">Протокол заседания Совета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02" w:type="dxa"/>
          </w:tcPr>
          <w:p w14:paraId="58BB6E17" w14:textId="0F1ED7E0" w:rsidR="006A10DF" w:rsidRDefault="006A10DF" w:rsidP="001D2721">
            <w:r w:rsidRPr="004A3E28">
              <w:t>Начальник</w:t>
            </w:r>
          </w:p>
        </w:tc>
        <w:tc>
          <w:tcPr>
            <w:tcW w:w="992" w:type="dxa"/>
          </w:tcPr>
          <w:p w14:paraId="297B3B14" w14:textId="66847A2D" w:rsidR="006A10DF" w:rsidRDefault="006A10DF" w:rsidP="00936244">
            <w:proofErr w:type="spellStart"/>
            <w:r>
              <w:t>Письм</w:t>
            </w:r>
            <w:proofErr w:type="spellEnd"/>
          </w:p>
        </w:tc>
        <w:tc>
          <w:tcPr>
            <w:tcW w:w="567" w:type="dxa"/>
          </w:tcPr>
          <w:p w14:paraId="7796361E" w14:textId="034FF43B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58A72484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1F30D377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6" w:type="dxa"/>
          </w:tcPr>
          <w:p w14:paraId="2F2D4B35" w14:textId="2D5933C8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77AAF4F6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748470DC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17EA8C8E" w14:textId="522449E9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6" w:type="dxa"/>
          </w:tcPr>
          <w:p w14:paraId="1C1ED4F7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65DCD61A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5" w:type="dxa"/>
          </w:tcPr>
          <w:p w14:paraId="640EA37F" w14:textId="553460B6" w:rsidR="006A10DF" w:rsidRDefault="006A10DF" w:rsidP="00936244">
            <w:pPr>
              <w:jc w:val="center"/>
            </w:pPr>
            <w:r>
              <w:t>+</w:t>
            </w:r>
          </w:p>
        </w:tc>
        <w:tc>
          <w:tcPr>
            <w:tcW w:w="425" w:type="dxa"/>
          </w:tcPr>
          <w:p w14:paraId="20A3293D" w14:textId="77777777" w:rsidR="006A10DF" w:rsidRPr="00170660" w:rsidRDefault="006A10DF" w:rsidP="00936244">
            <w:pPr>
              <w:jc w:val="center"/>
            </w:pPr>
          </w:p>
        </w:tc>
        <w:tc>
          <w:tcPr>
            <w:tcW w:w="426" w:type="dxa"/>
          </w:tcPr>
          <w:p w14:paraId="2E71C46E" w14:textId="77777777" w:rsidR="006A10DF" w:rsidRPr="00170660" w:rsidRDefault="006A10DF" w:rsidP="00936244">
            <w:pPr>
              <w:jc w:val="center"/>
            </w:pPr>
          </w:p>
        </w:tc>
      </w:tr>
    </w:tbl>
    <w:p w14:paraId="7F549F36" w14:textId="77777777" w:rsidR="00502C90" w:rsidRPr="002B47ED" w:rsidRDefault="00502C90" w:rsidP="009A360F">
      <w:pPr>
        <w:pStyle w:val="ad"/>
        <w:spacing w:after="0"/>
        <w:jc w:val="both"/>
        <w:rPr>
          <w:sz w:val="24"/>
          <w:szCs w:val="24"/>
        </w:rPr>
      </w:pPr>
    </w:p>
    <w:p w14:paraId="6C6CD8F2" w14:textId="23637811" w:rsidR="00762A02" w:rsidRPr="002B47ED" w:rsidRDefault="00A416F0" w:rsidP="00A416F0">
      <w:pPr>
        <w:pStyle w:val="a7"/>
        <w:ind w:left="3054"/>
        <w:outlineLvl w:val="0"/>
        <w:rPr>
          <w:b/>
        </w:rPr>
      </w:pPr>
      <w:bookmarkStart w:id="7" w:name="_Toc34821919"/>
      <w:r>
        <w:rPr>
          <w:b/>
        </w:rPr>
        <w:t xml:space="preserve">6. </w:t>
      </w:r>
      <w:r w:rsidR="00644618" w:rsidRPr="002B47ED">
        <w:rPr>
          <w:b/>
        </w:rPr>
        <w:t xml:space="preserve">Права </w:t>
      </w:r>
      <w:r w:rsidR="00762A02" w:rsidRPr="002B47ED">
        <w:rPr>
          <w:b/>
        </w:rPr>
        <w:t>подразделения</w:t>
      </w:r>
      <w:bookmarkEnd w:id="7"/>
    </w:p>
    <w:p w14:paraId="26CB9F59" w14:textId="77777777" w:rsidR="00762A02" w:rsidRPr="002B47ED" w:rsidRDefault="00762A02" w:rsidP="00762A02">
      <w:pPr>
        <w:pStyle w:val="a7"/>
        <w:widowControl w:val="0"/>
        <w:autoSpaceDE w:val="0"/>
        <w:autoSpaceDN w:val="0"/>
        <w:adjustRightInd w:val="0"/>
        <w:ind w:left="360"/>
        <w:jc w:val="both"/>
      </w:pPr>
    </w:p>
    <w:p w14:paraId="6CACCE4E" w14:textId="77777777" w:rsidR="00762A02" w:rsidRPr="002B47ED" w:rsidRDefault="00762A02" w:rsidP="002B47ED">
      <w:pPr>
        <w:pStyle w:val="a7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2B47ED">
        <w:t>Для выполнения возложенных задач и функций отдел по ВУР имеет право:</w:t>
      </w:r>
    </w:p>
    <w:p w14:paraId="3C737049" w14:textId="1B910658" w:rsidR="00644618" w:rsidRPr="002B47ED" w:rsidRDefault="002B47ED" w:rsidP="002B47ED">
      <w:pPr>
        <w:spacing w:line="360" w:lineRule="auto"/>
        <w:jc w:val="both"/>
      </w:pPr>
      <w:r w:rsidRPr="002B47ED">
        <w:t>6.1.</w:t>
      </w:r>
      <w:r w:rsidR="00BA294A">
        <w:t xml:space="preserve"> п</w:t>
      </w:r>
      <w:r w:rsidR="00644618" w:rsidRPr="002B47ED">
        <w:t>олучать от подразделений института необходимую информацию, входящ</w:t>
      </w:r>
      <w:r w:rsidRPr="002B47ED">
        <w:t>ую</w:t>
      </w:r>
      <w:r w:rsidR="00BA294A">
        <w:t xml:space="preserve"> в компетенцию управления;</w:t>
      </w:r>
    </w:p>
    <w:p w14:paraId="33A7745E" w14:textId="265B539B" w:rsidR="00644618" w:rsidRPr="002B47ED" w:rsidRDefault="002B47ED" w:rsidP="002B47ED">
      <w:pPr>
        <w:spacing w:line="360" w:lineRule="auto"/>
        <w:jc w:val="both"/>
      </w:pPr>
      <w:r w:rsidRPr="002B47ED">
        <w:t xml:space="preserve">6.2. </w:t>
      </w:r>
      <w:r w:rsidR="00BA294A">
        <w:t>п</w:t>
      </w:r>
      <w:r w:rsidR="00644618" w:rsidRPr="002B47ED">
        <w:t>ринимать участие на совещаниях разного уровня, на которых обсуждаются вопросы, имеющие отношение к внеучебной</w:t>
      </w:r>
      <w:r w:rsidR="00BA294A">
        <w:t xml:space="preserve"> работе со студентами института;</w:t>
      </w:r>
    </w:p>
    <w:p w14:paraId="3A27F771" w14:textId="0233373C" w:rsidR="00644618" w:rsidRPr="002B47ED" w:rsidRDefault="002B47ED" w:rsidP="002B47ED">
      <w:pPr>
        <w:spacing w:line="360" w:lineRule="auto"/>
        <w:jc w:val="both"/>
      </w:pPr>
      <w:r w:rsidRPr="002B47ED">
        <w:t xml:space="preserve">6.3. </w:t>
      </w:r>
      <w:r w:rsidR="00BA294A">
        <w:t>о</w:t>
      </w:r>
      <w:r w:rsidR="00644618" w:rsidRPr="002B47ED">
        <w:t>существлять переписку и взаимодействие с органами государственной власти, ответственными работниками по</w:t>
      </w:r>
      <w:r w:rsidR="00BA294A">
        <w:t xml:space="preserve"> реализации молодежной политики;</w:t>
      </w:r>
    </w:p>
    <w:p w14:paraId="2A4C73DB" w14:textId="4B51163C" w:rsidR="00644618" w:rsidRPr="002B47ED" w:rsidRDefault="002B47ED" w:rsidP="002B47ED">
      <w:pPr>
        <w:spacing w:line="360" w:lineRule="auto"/>
        <w:jc w:val="both"/>
      </w:pPr>
      <w:r w:rsidRPr="002B47ED">
        <w:t xml:space="preserve">6.4. </w:t>
      </w:r>
      <w:r w:rsidR="00BA294A">
        <w:t>п</w:t>
      </w:r>
      <w:r w:rsidR="00644618" w:rsidRPr="002B47ED">
        <w:t xml:space="preserve">редставительствовать в различных органах по вопросам, связанным с организацией </w:t>
      </w:r>
      <w:r w:rsidR="00BA294A">
        <w:t>внеучебной работы со студентами;</w:t>
      </w:r>
    </w:p>
    <w:p w14:paraId="52056F2D" w14:textId="19488701" w:rsidR="00644618" w:rsidRDefault="002B47ED" w:rsidP="002B47ED">
      <w:pPr>
        <w:spacing w:line="360" w:lineRule="auto"/>
        <w:jc w:val="both"/>
      </w:pPr>
      <w:r w:rsidRPr="002B47ED">
        <w:t xml:space="preserve">6.5. </w:t>
      </w:r>
      <w:r w:rsidR="00BA294A">
        <w:t>г</w:t>
      </w:r>
      <w:r w:rsidR="00644618" w:rsidRPr="002B47ED">
        <w:t>отовить приложения в руководство института по созданию системы морального и материального стимулирования преподавателей и студентов, активно участвующих в организации внеучебной работы.</w:t>
      </w:r>
    </w:p>
    <w:p w14:paraId="35CAEEB6" w14:textId="77777777" w:rsidR="006A10DF" w:rsidRDefault="006A10DF" w:rsidP="002B47ED">
      <w:pPr>
        <w:spacing w:line="360" w:lineRule="auto"/>
        <w:jc w:val="both"/>
      </w:pPr>
    </w:p>
    <w:p w14:paraId="45349B93" w14:textId="77777777" w:rsidR="006A10DF" w:rsidRDefault="006A10DF" w:rsidP="002B47ED">
      <w:pPr>
        <w:spacing w:line="360" w:lineRule="auto"/>
        <w:jc w:val="both"/>
      </w:pPr>
    </w:p>
    <w:p w14:paraId="0E413FFB" w14:textId="77777777" w:rsidR="006A10DF" w:rsidRPr="002B47ED" w:rsidRDefault="006A10DF" w:rsidP="002B47ED">
      <w:pPr>
        <w:spacing w:line="360" w:lineRule="auto"/>
        <w:jc w:val="both"/>
      </w:pPr>
    </w:p>
    <w:p w14:paraId="3586EA4A" w14:textId="77777777" w:rsidR="00644618" w:rsidRDefault="00644618" w:rsidP="00644618">
      <w:pPr>
        <w:jc w:val="both"/>
        <w:rPr>
          <w:sz w:val="28"/>
          <w:szCs w:val="28"/>
        </w:rPr>
      </w:pPr>
    </w:p>
    <w:p w14:paraId="13D6E3AA" w14:textId="77777777" w:rsidR="002B47ED" w:rsidRPr="002B47ED" w:rsidRDefault="002B47ED" w:rsidP="00A416F0">
      <w:pPr>
        <w:pStyle w:val="1"/>
        <w:rPr>
          <w:b w:val="0"/>
          <w:bCs/>
        </w:rPr>
      </w:pPr>
      <w:bookmarkStart w:id="8" w:name="_Toc34821920"/>
      <w:r w:rsidRPr="002B75F9">
        <w:rPr>
          <w:bCs/>
        </w:rPr>
        <w:t>7. Взаимоотношения (служебные связи) подразделения</w:t>
      </w:r>
      <w:bookmarkEnd w:id="8"/>
    </w:p>
    <w:p w14:paraId="35E8AEE0" w14:textId="77777777" w:rsidR="002B47ED" w:rsidRPr="002B75F9" w:rsidRDefault="002B47ED" w:rsidP="002B47ED">
      <w:pPr>
        <w:spacing w:line="360" w:lineRule="auto"/>
        <w:ind w:left="567"/>
        <w:jc w:val="right"/>
      </w:pPr>
      <w:r w:rsidRPr="002B75F9">
        <w:t>Таблица 3</w:t>
      </w:r>
    </w:p>
    <w:p w14:paraId="3A89911B" w14:textId="77777777" w:rsidR="002B47ED" w:rsidRDefault="002B47ED" w:rsidP="002B47ED">
      <w:pPr>
        <w:jc w:val="center"/>
      </w:pPr>
    </w:p>
    <w:p w14:paraId="4A908875" w14:textId="77777777" w:rsidR="002B47ED" w:rsidRPr="002B75F9" w:rsidRDefault="002B47ED" w:rsidP="002B47ED">
      <w:pPr>
        <w:jc w:val="center"/>
        <w:rPr>
          <w:i/>
          <w:iCs/>
        </w:rPr>
      </w:pPr>
      <w:r w:rsidRPr="002B75F9">
        <w:t xml:space="preserve">Основные взаимосвязи </w:t>
      </w:r>
      <w:r>
        <w:t>отдела по ВУР</w:t>
      </w:r>
    </w:p>
    <w:p w14:paraId="25CFCD91" w14:textId="77777777" w:rsidR="002B47ED" w:rsidRDefault="002B47ED" w:rsidP="002B47ED">
      <w:pPr>
        <w:jc w:val="center"/>
      </w:pPr>
      <w:r w:rsidRPr="002B75F9">
        <w:t xml:space="preserve">с другими структурными подразделениями </w:t>
      </w:r>
      <w:r>
        <w:t xml:space="preserve">ТИ (ф) </w:t>
      </w:r>
      <w:r w:rsidRPr="002B75F9">
        <w:t>СВФУ и сторонними организациями</w:t>
      </w:r>
    </w:p>
    <w:p w14:paraId="300DFE15" w14:textId="77777777" w:rsidR="00C569D3" w:rsidRDefault="00C569D3" w:rsidP="002B47ED">
      <w:pPr>
        <w:jc w:val="center"/>
      </w:pPr>
    </w:p>
    <w:tbl>
      <w:tblPr>
        <w:tblW w:w="953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630"/>
        <w:gridCol w:w="2030"/>
        <w:gridCol w:w="2765"/>
        <w:gridCol w:w="2206"/>
        <w:gridCol w:w="1905"/>
      </w:tblGrid>
      <w:tr w:rsidR="00C569D3" w:rsidRPr="003E70D5" w14:paraId="0EEC575B" w14:textId="77777777" w:rsidTr="003E70D5">
        <w:trPr>
          <w:trHeight w:val="1333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D92D45" w14:textId="77777777"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№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AA6809" w14:textId="77777777"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Подразделение-поставщик документа/ информации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661568" w14:textId="77777777"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 xml:space="preserve">Наименование вида </w:t>
            </w:r>
          </w:p>
          <w:p w14:paraId="00502574" w14:textId="77777777"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документа, информации, вида деятельности / процесса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DB9918F" w14:textId="77777777"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Подразделение-клиент документа/информации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11DA30" w14:textId="77777777" w:rsidR="00513120" w:rsidRPr="003E70D5" w:rsidRDefault="00513120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Результат</w:t>
            </w:r>
          </w:p>
        </w:tc>
      </w:tr>
      <w:tr w:rsidR="00C569D3" w:rsidRPr="003E70D5" w14:paraId="7E456C36" w14:textId="77777777" w:rsidTr="003E70D5">
        <w:trPr>
          <w:trHeight w:val="291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BDFF189" w14:textId="77777777" w:rsidR="00513120" w:rsidRPr="003E70D5" w:rsidRDefault="00FE4E91" w:rsidP="00FE4E91">
            <w:pPr>
              <w:jc w:val="center"/>
            </w:pPr>
            <w:r w:rsidRPr="003E70D5">
              <w:t>1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941E670" w14:textId="77777777" w:rsidR="00CB3628" w:rsidRPr="003E70D5" w:rsidRDefault="00CB3628" w:rsidP="00CB3628">
            <w:pPr>
              <w:jc w:val="center"/>
            </w:pPr>
            <w:r w:rsidRPr="003E70D5">
              <w:t>Студенческий отдел кадров</w:t>
            </w:r>
          </w:p>
          <w:p w14:paraId="70325670" w14:textId="6AD76777" w:rsidR="00CB3628" w:rsidRPr="003E70D5" w:rsidRDefault="006A10DF" w:rsidP="00CB3628">
            <w:pPr>
              <w:jc w:val="center"/>
            </w:pPr>
            <w:r>
              <w:t>УМО</w:t>
            </w:r>
          </w:p>
          <w:p w14:paraId="562AFB5A" w14:textId="77777777" w:rsidR="00513120" w:rsidRPr="003E70D5" w:rsidRDefault="00CB3628" w:rsidP="00CB3628">
            <w:pPr>
              <w:jc w:val="center"/>
            </w:pPr>
            <w:r w:rsidRPr="003E70D5">
              <w:t>Общежитие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9F97E7E" w14:textId="77777777" w:rsidR="00513120" w:rsidRPr="003E70D5" w:rsidRDefault="00CB3628" w:rsidP="00FE4E91">
            <w:pPr>
              <w:jc w:val="center"/>
            </w:pPr>
            <w:r w:rsidRPr="003E70D5">
              <w:t>Предоставление запра</w:t>
            </w:r>
            <w:r w:rsidR="00FE4E91" w:rsidRPr="003E70D5">
              <w:t>шиваемой информации о студентах</w:t>
            </w:r>
            <w:r w:rsidRPr="003E70D5">
              <w:t xml:space="preserve"> института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76769A" w14:textId="77777777" w:rsidR="00513120" w:rsidRPr="003E70D5" w:rsidRDefault="00CB3628" w:rsidP="00FE4E91">
            <w:pPr>
              <w:jc w:val="center"/>
            </w:pPr>
            <w:r w:rsidRPr="003E70D5">
              <w:t>Отдел ВУР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0A8B7" w14:textId="77777777" w:rsidR="00513120" w:rsidRPr="003E70D5" w:rsidRDefault="00CB3628" w:rsidP="00FE4E91">
            <w:pPr>
              <w:jc w:val="center"/>
            </w:pPr>
            <w:r w:rsidRPr="003E70D5">
              <w:t>Отчетные документы</w:t>
            </w:r>
          </w:p>
        </w:tc>
      </w:tr>
      <w:tr w:rsidR="00CB3628" w:rsidRPr="003E70D5" w14:paraId="45992910" w14:textId="77777777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555E02" w14:textId="77777777" w:rsidR="00CB3628" w:rsidRPr="003E70D5" w:rsidRDefault="00FE4E91" w:rsidP="00FE4E91">
            <w:pPr>
              <w:jc w:val="center"/>
            </w:pPr>
            <w:r w:rsidRPr="003E70D5">
              <w:t>2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E045F73" w14:textId="77777777" w:rsidR="00CB3628" w:rsidRPr="003E70D5" w:rsidRDefault="00CB3628" w:rsidP="00CB3628">
            <w:pPr>
              <w:jc w:val="center"/>
            </w:pPr>
            <w:r w:rsidRPr="003E70D5">
              <w:t>Учебные подразделения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8CE87C2" w14:textId="77777777" w:rsidR="00CB3628" w:rsidRPr="003E70D5" w:rsidRDefault="00CB3628" w:rsidP="00FE4E91">
            <w:pPr>
              <w:jc w:val="center"/>
            </w:pPr>
            <w:r w:rsidRPr="003E70D5">
              <w:t>Осуществление воспитательной работы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3AF42C" w14:textId="77777777" w:rsidR="00CB3628" w:rsidRPr="003E70D5" w:rsidRDefault="00CB3628" w:rsidP="00FE4E91">
            <w:pPr>
              <w:jc w:val="center"/>
            </w:pPr>
            <w:r w:rsidRPr="003E70D5">
              <w:t>Отдел ВУР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B5F588" w14:textId="77777777" w:rsidR="00CB3628" w:rsidRPr="003E70D5" w:rsidRDefault="00CB3628" w:rsidP="00FE4E91">
            <w:pPr>
              <w:jc w:val="center"/>
            </w:pPr>
            <w:r w:rsidRPr="003E70D5">
              <w:t>Отчетные документы</w:t>
            </w:r>
          </w:p>
        </w:tc>
      </w:tr>
      <w:tr w:rsidR="00CB3628" w:rsidRPr="003E70D5" w14:paraId="64B7F2DB" w14:textId="77777777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C92FAB" w14:textId="77777777" w:rsidR="00CB3628" w:rsidRPr="003E70D5" w:rsidRDefault="00FE4E91" w:rsidP="00FE4E91">
            <w:pPr>
              <w:jc w:val="center"/>
            </w:pPr>
            <w:r w:rsidRPr="003E70D5">
              <w:t>3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367955" w14:textId="77777777" w:rsidR="00CB3628" w:rsidRPr="003E70D5" w:rsidRDefault="00CB3628" w:rsidP="00CB3628">
            <w:pPr>
              <w:jc w:val="center"/>
            </w:pPr>
            <w:r w:rsidRPr="003E70D5">
              <w:t>Отдел ВУР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D96CEC" w14:textId="77777777" w:rsidR="00CB3628" w:rsidRPr="003E70D5" w:rsidRDefault="00CB3628" w:rsidP="00FE4E91">
            <w:pPr>
              <w:jc w:val="center"/>
            </w:pPr>
            <w:r w:rsidRPr="003E70D5">
              <w:t>Составление плана ВУР, отчета по ВУР института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3478AC" w14:textId="77777777" w:rsidR="00CB3628" w:rsidRPr="003E70D5" w:rsidRDefault="00CB3628" w:rsidP="00FE4E91">
            <w:pPr>
              <w:jc w:val="center"/>
            </w:pPr>
            <w:r w:rsidRPr="003E70D5">
              <w:t>СВФУ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61747" w14:textId="77777777" w:rsidR="00CB3628" w:rsidRPr="003E70D5" w:rsidRDefault="00CB3628" w:rsidP="00FE4E91">
            <w:pPr>
              <w:jc w:val="center"/>
            </w:pPr>
            <w:r w:rsidRPr="003E70D5">
              <w:t>Отчетные документы</w:t>
            </w:r>
          </w:p>
        </w:tc>
      </w:tr>
      <w:tr w:rsidR="00CB3628" w:rsidRPr="003E70D5" w14:paraId="58738C58" w14:textId="77777777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ECA341" w14:textId="77777777" w:rsidR="00CB3628" w:rsidRPr="003E70D5" w:rsidRDefault="00FE4E91" w:rsidP="00FE4E91">
            <w:pPr>
              <w:jc w:val="center"/>
            </w:pPr>
            <w:r w:rsidRPr="003E70D5">
              <w:t>4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003CD" w14:textId="77777777" w:rsidR="00CB3628" w:rsidRPr="003E70D5" w:rsidRDefault="00CB3628" w:rsidP="00CB3628">
            <w:pPr>
              <w:jc w:val="center"/>
            </w:pPr>
            <w:r w:rsidRPr="003E70D5">
              <w:t>Отдел ВУР</w:t>
            </w:r>
          </w:p>
          <w:p w14:paraId="16DEADCF" w14:textId="77777777" w:rsidR="00CB3628" w:rsidRPr="003E70D5" w:rsidRDefault="00CB3628" w:rsidP="00CB3628">
            <w:pPr>
              <w:jc w:val="center"/>
            </w:pPr>
            <w:proofErr w:type="spellStart"/>
            <w:r w:rsidRPr="003E70D5">
              <w:t>ОСиМП</w:t>
            </w:r>
            <w:proofErr w:type="spellEnd"/>
            <w:r w:rsidRPr="003E70D5">
              <w:t xml:space="preserve"> НРА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BEABF9" w14:textId="77777777" w:rsidR="00CB3628" w:rsidRPr="003E70D5" w:rsidRDefault="00CB3628" w:rsidP="00143207">
            <w:pPr>
              <w:jc w:val="center"/>
            </w:pPr>
            <w:r w:rsidRPr="003E70D5">
              <w:t xml:space="preserve">Согласование проводимых </w:t>
            </w:r>
            <w:proofErr w:type="spellStart"/>
            <w:r w:rsidR="00143207" w:rsidRPr="003E70D5">
              <w:t>внеучебных</w:t>
            </w:r>
            <w:proofErr w:type="spellEnd"/>
            <w:r w:rsidR="00143207" w:rsidRPr="003E70D5">
              <w:t xml:space="preserve"> </w:t>
            </w:r>
            <w:r w:rsidRPr="003E70D5">
              <w:t>мероприятий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8D85E20" w14:textId="77777777" w:rsidR="00CB3628" w:rsidRPr="003E70D5" w:rsidRDefault="00CB3628" w:rsidP="00FE4E91">
            <w:pPr>
              <w:jc w:val="center"/>
            </w:pPr>
            <w:r w:rsidRPr="003E70D5">
              <w:t>НРА</w:t>
            </w:r>
          </w:p>
          <w:p w14:paraId="4F9FD667" w14:textId="77777777" w:rsidR="00CB3628" w:rsidRPr="003E70D5" w:rsidRDefault="00CB3628" w:rsidP="00FE4E91">
            <w:pPr>
              <w:jc w:val="center"/>
            </w:pPr>
            <w:proofErr w:type="spellStart"/>
            <w:r w:rsidRPr="003E70D5">
              <w:t>ОСиМП</w:t>
            </w:r>
            <w:proofErr w:type="spellEnd"/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11305" w14:textId="77777777" w:rsidR="00CB3628" w:rsidRPr="003E70D5" w:rsidRDefault="00CB3628" w:rsidP="00FE4E91">
            <w:pPr>
              <w:jc w:val="center"/>
            </w:pPr>
            <w:r w:rsidRPr="003E70D5">
              <w:t xml:space="preserve">Проведение </w:t>
            </w:r>
            <w:proofErr w:type="spellStart"/>
            <w:r w:rsidRPr="003E70D5">
              <w:t>внеучебных</w:t>
            </w:r>
            <w:proofErr w:type="spellEnd"/>
            <w:r w:rsidRPr="003E70D5">
              <w:t xml:space="preserve"> мероприятий</w:t>
            </w:r>
          </w:p>
        </w:tc>
      </w:tr>
      <w:tr w:rsidR="00CB3628" w:rsidRPr="003E70D5" w14:paraId="5F9030BF" w14:textId="77777777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3DBEA87" w14:textId="77777777" w:rsidR="00CB3628" w:rsidRPr="003E70D5" w:rsidRDefault="00FE4E91" w:rsidP="00FE4E91">
            <w:pPr>
              <w:jc w:val="center"/>
            </w:pPr>
            <w:r w:rsidRPr="003E70D5">
              <w:t>5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6C11FBA" w14:textId="79F0CEAD" w:rsidR="00CB3628" w:rsidRPr="003E70D5" w:rsidRDefault="006A10DF" w:rsidP="00CB3628">
            <w:pPr>
              <w:jc w:val="center"/>
            </w:pPr>
            <w:r>
              <w:t xml:space="preserve">Отдел ВУР, </w:t>
            </w:r>
            <w:proofErr w:type="gramStart"/>
            <w:r>
              <w:t>ПОС</w:t>
            </w:r>
            <w:proofErr w:type="gramEnd"/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EADE83" w14:textId="5A68BD8C" w:rsidR="00CB3628" w:rsidRPr="003E70D5" w:rsidRDefault="006A10DF" w:rsidP="00FE4E91">
            <w:pPr>
              <w:jc w:val="center"/>
            </w:pPr>
            <w:r>
              <w:t>Проведение заседаний ФСЗ</w:t>
            </w:r>
            <w:proofErr w:type="gramStart"/>
            <w:r>
              <w:t>0</w:t>
            </w:r>
            <w:proofErr w:type="gramEnd"/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2672D6C" w14:textId="77777777" w:rsidR="00CB3628" w:rsidRPr="003E70D5" w:rsidRDefault="00143207" w:rsidP="00143207">
            <w:pPr>
              <w:jc w:val="center"/>
            </w:pPr>
            <w:r w:rsidRPr="003E70D5">
              <w:t>Отдел ВУР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4635F1" w14:textId="77777777" w:rsidR="00CB3628" w:rsidRPr="003E70D5" w:rsidRDefault="00143207" w:rsidP="00143207">
            <w:pPr>
              <w:jc w:val="center"/>
            </w:pPr>
            <w:r w:rsidRPr="003E70D5">
              <w:t>Оказание мат. помощи студентам</w:t>
            </w:r>
          </w:p>
        </w:tc>
      </w:tr>
      <w:tr w:rsidR="00143207" w:rsidRPr="003E70D5" w14:paraId="312C7339" w14:textId="77777777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9AB0A32" w14:textId="77777777" w:rsidR="00143207" w:rsidRPr="003E70D5" w:rsidRDefault="00FE4E91" w:rsidP="00FE4E91">
            <w:pPr>
              <w:jc w:val="center"/>
            </w:pPr>
            <w:r w:rsidRPr="003E70D5">
              <w:t>6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B2EED6" w14:textId="71306583" w:rsidR="00143207" w:rsidRPr="003E70D5" w:rsidRDefault="006A10DF" w:rsidP="00CB3628">
            <w:pPr>
              <w:jc w:val="center"/>
            </w:pPr>
            <w:proofErr w:type="gramStart"/>
            <w:r>
              <w:t>ПОС</w:t>
            </w:r>
            <w:proofErr w:type="gramEnd"/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8817D4D" w14:textId="77777777" w:rsidR="00143207" w:rsidRPr="003E70D5" w:rsidRDefault="00E13956" w:rsidP="00E13956">
            <w:pPr>
              <w:jc w:val="center"/>
            </w:pPr>
            <w:r w:rsidRPr="003E70D5">
              <w:t>Предоставление запрашиваемой информации о студентах, задействованных в студенческом самоуправлении.</w:t>
            </w:r>
          </w:p>
          <w:p w14:paraId="1AB0F307" w14:textId="77777777" w:rsidR="00E13956" w:rsidRPr="003E70D5" w:rsidRDefault="00E13956" w:rsidP="00E13956">
            <w:pPr>
              <w:jc w:val="center"/>
            </w:pPr>
            <w:r w:rsidRPr="003E70D5">
              <w:t xml:space="preserve">Согласование проводимых </w:t>
            </w:r>
            <w:proofErr w:type="spellStart"/>
            <w:r w:rsidRPr="003E70D5">
              <w:t>внеучебных</w:t>
            </w:r>
            <w:proofErr w:type="spellEnd"/>
            <w:r w:rsidRPr="003E70D5">
              <w:t xml:space="preserve"> мероприятий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168175B" w14:textId="77777777" w:rsidR="00143207" w:rsidRPr="003E70D5" w:rsidRDefault="00E13956" w:rsidP="00FE4E91">
            <w:pPr>
              <w:jc w:val="center"/>
            </w:pPr>
            <w:r w:rsidRPr="003E70D5">
              <w:t>Отдел ВУР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4C04B" w14:textId="77777777" w:rsidR="00E13956" w:rsidRPr="003E70D5" w:rsidRDefault="00E13956" w:rsidP="00143207">
            <w:pPr>
              <w:jc w:val="center"/>
            </w:pPr>
            <w:r w:rsidRPr="003E70D5">
              <w:t>Отчетные документы.</w:t>
            </w:r>
          </w:p>
          <w:p w14:paraId="0B61ECF8" w14:textId="77777777" w:rsidR="00E13956" w:rsidRPr="003E70D5" w:rsidRDefault="00E13956" w:rsidP="00143207">
            <w:pPr>
              <w:jc w:val="center"/>
            </w:pPr>
            <w:r w:rsidRPr="003E70D5">
              <w:t xml:space="preserve">Проведение </w:t>
            </w:r>
          </w:p>
          <w:p w14:paraId="46CC92E7" w14:textId="77777777" w:rsidR="00143207" w:rsidRPr="003E70D5" w:rsidRDefault="00E13956" w:rsidP="00143207">
            <w:pPr>
              <w:jc w:val="center"/>
            </w:pPr>
            <w:proofErr w:type="spellStart"/>
            <w:r w:rsidRPr="003E70D5">
              <w:t>внеучебных</w:t>
            </w:r>
            <w:proofErr w:type="spellEnd"/>
            <w:r w:rsidRPr="003E70D5">
              <w:t xml:space="preserve"> мероприятий.</w:t>
            </w:r>
          </w:p>
        </w:tc>
      </w:tr>
      <w:tr w:rsidR="00C862E3" w:rsidRPr="003E70D5" w14:paraId="5EA9B63A" w14:textId="77777777" w:rsidTr="003E70D5">
        <w:trPr>
          <w:trHeight w:val="268"/>
          <w:jc w:val="center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14D1A3E" w14:textId="77777777" w:rsidR="00C862E3" w:rsidRPr="003E70D5" w:rsidRDefault="00FE4E91" w:rsidP="00FE4E91">
            <w:pPr>
              <w:jc w:val="center"/>
              <w:rPr>
                <w:b/>
              </w:rPr>
            </w:pPr>
            <w:r w:rsidRPr="003E70D5">
              <w:rPr>
                <w:b/>
              </w:rPr>
              <w:t>7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5F46968" w14:textId="77777777" w:rsidR="00C862E3" w:rsidRPr="003E70D5" w:rsidRDefault="007A0726" w:rsidP="00CB3628">
            <w:pPr>
              <w:jc w:val="center"/>
            </w:pPr>
            <w:proofErr w:type="spellStart"/>
            <w:r w:rsidRPr="003E70D5">
              <w:t>ЦКиД</w:t>
            </w:r>
            <w:proofErr w:type="spellEnd"/>
            <w:r w:rsidRPr="003E70D5">
              <w:t xml:space="preserve"> им. А.С. Пушкина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C7C8D0E" w14:textId="77777777" w:rsidR="00C862E3" w:rsidRPr="003E70D5" w:rsidRDefault="007A0726" w:rsidP="007A0726">
            <w:pPr>
              <w:jc w:val="center"/>
            </w:pPr>
            <w:r w:rsidRPr="003E70D5">
              <w:t xml:space="preserve">Согласование проводимых </w:t>
            </w:r>
            <w:r w:rsidRPr="003E70D5">
              <w:lastRenderedPageBreak/>
              <w:t>мероприятий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713C167E" w14:textId="77777777" w:rsidR="00C862E3" w:rsidRPr="003E70D5" w:rsidRDefault="007A0726" w:rsidP="00FE4E91">
            <w:pPr>
              <w:jc w:val="center"/>
            </w:pPr>
            <w:r w:rsidRPr="003E70D5">
              <w:lastRenderedPageBreak/>
              <w:t>Отдел ВУР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37D9C2" w14:textId="77777777" w:rsidR="00C862E3" w:rsidRPr="003E70D5" w:rsidRDefault="007A0726" w:rsidP="007A0726">
            <w:pPr>
              <w:jc w:val="center"/>
              <w:rPr>
                <w:color w:val="FF0000"/>
              </w:rPr>
            </w:pPr>
            <w:r w:rsidRPr="003E70D5">
              <w:t>Проведение мероприятий</w:t>
            </w:r>
          </w:p>
        </w:tc>
      </w:tr>
    </w:tbl>
    <w:p w14:paraId="2FC0A53D" w14:textId="77777777" w:rsidR="000A36E0" w:rsidRPr="00CF4AB3" w:rsidRDefault="000A36E0" w:rsidP="000A36E0">
      <w:pPr>
        <w:jc w:val="both"/>
        <w:rPr>
          <w:sz w:val="28"/>
          <w:szCs w:val="28"/>
        </w:rPr>
      </w:pPr>
    </w:p>
    <w:p w14:paraId="0C8FEAA8" w14:textId="77777777" w:rsidR="002B47ED" w:rsidRPr="0001183C" w:rsidRDefault="002B47ED" w:rsidP="002B47ED">
      <w:pPr>
        <w:spacing w:line="360" w:lineRule="auto"/>
        <w:ind w:firstLine="357"/>
        <w:jc w:val="both"/>
        <w:rPr>
          <w:snapToGrid w:val="0"/>
          <w:color w:val="000000"/>
        </w:rPr>
      </w:pPr>
      <w:r w:rsidRPr="0001183C">
        <w:rPr>
          <w:snapToGrid w:val="0"/>
          <w:color w:val="000000"/>
        </w:rPr>
        <w:t>При необходимости участия сотрудник</w:t>
      </w:r>
      <w:r>
        <w:rPr>
          <w:snapToGrid w:val="0"/>
          <w:color w:val="000000"/>
        </w:rPr>
        <w:t>а</w:t>
      </w:r>
      <w:r w:rsidRPr="0001183C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отдела по ВУР</w:t>
      </w:r>
      <w:r w:rsidRPr="0001183C">
        <w:rPr>
          <w:snapToGrid w:val="0"/>
          <w:color w:val="000000"/>
        </w:rPr>
        <w:t xml:space="preserve">, привлечение </w:t>
      </w:r>
      <w:r>
        <w:rPr>
          <w:snapToGrid w:val="0"/>
          <w:color w:val="000000"/>
        </w:rPr>
        <w:t>специалистов</w:t>
      </w:r>
      <w:r w:rsidRPr="0001183C">
        <w:rPr>
          <w:snapToGrid w:val="0"/>
          <w:color w:val="000000"/>
        </w:rPr>
        <w:t xml:space="preserve"> осуществляется по согласованию с </w:t>
      </w:r>
      <w:r>
        <w:rPr>
          <w:snapToGrid w:val="0"/>
          <w:color w:val="000000"/>
        </w:rPr>
        <w:t xml:space="preserve">начальником отдела по ВУР, зам. директора по ВУР. </w:t>
      </w:r>
    </w:p>
    <w:p w14:paraId="0829EC2D" w14:textId="77777777" w:rsidR="002B47ED" w:rsidRPr="0001183C" w:rsidRDefault="002B47ED" w:rsidP="002B47ED">
      <w:pPr>
        <w:spacing w:line="360" w:lineRule="auto"/>
        <w:ind w:firstLine="709"/>
        <w:jc w:val="both"/>
        <w:rPr>
          <w:b/>
          <w:bCs/>
          <w:snapToGrid w:val="0"/>
          <w:color w:val="000000"/>
        </w:rPr>
      </w:pPr>
      <w:r w:rsidRPr="0001183C">
        <w:rPr>
          <w:snapToGrid w:val="0"/>
          <w:color w:val="000000"/>
        </w:rPr>
        <w:t xml:space="preserve">Разногласия, возникающие между структурными подразделениями </w:t>
      </w:r>
      <w:r>
        <w:rPr>
          <w:snapToGrid w:val="0"/>
          <w:color w:val="000000"/>
        </w:rPr>
        <w:t xml:space="preserve">ТИ (ф) </w:t>
      </w:r>
      <w:r w:rsidRPr="0001183C">
        <w:rPr>
          <w:snapToGrid w:val="0"/>
          <w:color w:val="000000"/>
        </w:rPr>
        <w:t xml:space="preserve">СВФУ и </w:t>
      </w:r>
      <w:r w:rsidR="003477CC">
        <w:rPr>
          <w:snapToGrid w:val="0"/>
          <w:color w:val="000000"/>
        </w:rPr>
        <w:t>отделом по ВУР</w:t>
      </w:r>
      <w:r>
        <w:rPr>
          <w:snapToGrid w:val="0"/>
          <w:color w:val="000000"/>
        </w:rPr>
        <w:t xml:space="preserve"> в процессе выпол</w:t>
      </w:r>
      <w:r w:rsidRPr="0001183C">
        <w:rPr>
          <w:snapToGrid w:val="0"/>
          <w:color w:val="000000"/>
        </w:rPr>
        <w:t xml:space="preserve">нения ими своих функциональных обязанностей решаются на уровне руководителей структурных подразделений. В случае отсутствия достижения компромисса спорный вопрос выносится на решение </w:t>
      </w:r>
      <w:r>
        <w:rPr>
          <w:snapToGrid w:val="0"/>
          <w:color w:val="000000"/>
        </w:rPr>
        <w:t>ди</w:t>
      </w:r>
      <w:r w:rsidRPr="0001183C">
        <w:rPr>
          <w:snapToGrid w:val="0"/>
          <w:color w:val="000000"/>
        </w:rPr>
        <w:t>ректора</w:t>
      </w:r>
      <w:r>
        <w:rPr>
          <w:snapToGrid w:val="0"/>
          <w:color w:val="000000"/>
        </w:rPr>
        <w:t xml:space="preserve"> института</w:t>
      </w:r>
      <w:r w:rsidRPr="0001183C">
        <w:rPr>
          <w:snapToGrid w:val="0"/>
          <w:color w:val="000000"/>
        </w:rPr>
        <w:t>.</w:t>
      </w:r>
      <w:r w:rsidRPr="0001183C">
        <w:rPr>
          <w:b/>
          <w:bCs/>
          <w:snapToGrid w:val="0"/>
          <w:color w:val="000000"/>
        </w:rPr>
        <w:t xml:space="preserve"> </w:t>
      </w:r>
    </w:p>
    <w:p w14:paraId="4B563637" w14:textId="77777777" w:rsidR="002B47ED" w:rsidRPr="0001183C" w:rsidRDefault="002B47ED" w:rsidP="002B47ED">
      <w:pPr>
        <w:spacing w:line="360" w:lineRule="auto"/>
        <w:jc w:val="center"/>
        <w:rPr>
          <w:b/>
        </w:rPr>
      </w:pPr>
    </w:p>
    <w:p w14:paraId="456ABAD7" w14:textId="77777777" w:rsidR="002B47ED" w:rsidRDefault="002B47ED" w:rsidP="00A416F0">
      <w:pPr>
        <w:pStyle w:val="1"/>
        <w:rPr>
          <w:b w:val="0"/>
        </w:rPr>
      </w:pPr>
      <w:bookmarkStart w:id="9" w:name="_Toc34821921"/>
      <w:r>
        <w:t>8</w:t>
      </w:r>
      <w:r w:rsidRPr="0001183C">
        <w:t>. Порядок внесения изменений и дополнений в настоящ</w:t>
      </w:r>
      <w:r>
        <w:t>ее Положение</w:t>
      </w:r>
      <w:bookmarkEnd w:id="9"/>
    </w:p>
    <w:p w14:paraId="2A8EA24C" w14:textId="77777777" w:rsidR="002B47ED" w:rsidRDefault="002B47ED" w:rsidP="002B47ED">
      <w:pPr>
        <w:spacing w:line="360" w:lineRule="auto"/>
        <w:rPr>
          <w:b/>
        </w:rPr>
      </w:pPr>
    </w:p>
    <w:p w14:paraId="3CF50F6E" w14:textId="2E383357" w:rsidR="002B47ED" w:rsidRPr="0001183C" w:rsidRDefault="002B47ED" w:rsidP="002B47ED">
      <w:pPr>
        <w:spacing w:line="360" w:lineRule="auto"/>
      </w:pPr>
      <w:r w:rsidRPr="0001183C">
        <w:t xml:space="preserve">8.1. Настоящее положение утверждается </w:t>
      </w:r>
      <w:r>
        <w:t>ди</w:t>
      </w:r>
      <w:r w:rsidRPr="0001183C">
        <w:t>ректор</w:t>
      </w:r>
      <w:r>
        <w:t>ом института</w:t>
      </w:r>
      <w:r w:rsidR="00BA294A">
        <w:t>;</w:t>
      </w:r>
    </w:p>
    <w:p w14:paraId="205DD64A" w14:textId="05F70144" w:rsidR="002B47ED" w:rsidRPr="0001183C" w:rsidRDefault="00BA294A" w:rsidP="002B47ED">
      <w:pPr>
        <w:spacing w:line="360" w:lineRule="auto"/>
        <w:jc w:val="both"/>
      </w:pPr>
      <w:r>
        <w:t>8.2. п</w:t>
      </w:r>
      <w:r w:rsidR="002B47ED" w:rsidRPr="0001183C">
        <w:t>о мере необходимости все изменения и дополнения данного положения вносятся в лист регистрации изменений и доводятся до сведения всех структурных подразделений. Положение считается отмененн</w:t>
      </w:r>
      <w:r w:rsidR="002B47ED">
        <w:t>ым</w:t>
      </w:r>
      <w:r w:rsidR="002B47ED" w:rsidRPr="0001183C">
        <w:t>, если введе</w:t>
      </w:r>
      <w:r>
        <w:t>на в действие ее новая редакция;</w:t>
      </w:r>
    </w:p>
    <w:p w14:paraId="4AF29ADE" w14:textId="5BAC9796" w:rsidR="002B47ED" w:rsidRPr="0001183C" w:rsidRDefault="00BA294A" w:rsidP="002B47ED">
      <w:pPr>
        <w:spacing w:line="360" w:lineRule="auto"/>
        <w:jc w:val="both"/>
      </w:pPr>
      <w:r>
        <w:t>8.3. к</w:t>
      </w:r>
      <w:r w:rsidR="002B47ED" w:rsidRPr="0001183C">
        <w:t xml:space="preserve">онтроль над выполнением требований настоящего положения осуществляет </w:t>
      </w:r>
      <w:r w:rsidR="003477CC">
        <w:t>начальник отдела по ВУР</w:t>
      </w:r>
      <w:r w:rsidR="002B47ED">
        <w:t xml:space="preserve"> и </w:t>
      </w:r>
      <w:r w:rsidR="003C4E02">
        <w:t xml:space="preserve">зам. директора по ВУР </w:t>
      </w:r>
      <w:r w:rsidR="002B47ED">
        <w:t xml:space="preserve">института. </w:t>
      </w:r>
    </w:p>
    <w:p w14:paraId="582C0326" w14:textId="77777777" w:rsidR="00C569D3" w:rsidRDefault="00C569D3">
      <w:pPr>
        <w:spacing w:after="200" w:line="276" w:lineRule="auto"/>
      </w:pPr>
      <w:r>
        <w:br w:type="page"/>
      </w:r>
    </w:p>
    <w:p w14:paraId="2B81B41B" w14:textId="77777777" w:rsidR="002B47ED" w:rsidRPr="002331E0" w:rsidRDefault="002B47ED" w:rsidP="002B47ED">
      <w:pPr>
        <w:jc w:val="right"/>
      </w:pPr>
      <w:r w:rsidRPr="002331E0">
        <w:lastRenderedPageBreak/>
        <w:t xml:space="preserve"> Приложение 1</w:t>
      </w:r>
    </w:p>
    <w:p w14:paraId="29E7277B" w14:textId="77777777" w:rsidR="002B47ED" w:rsidRPr="002331E0" w:rsidRDefault="002B47ED" w:rsidP="002B47ED">
      <w:pPr>
        <w:jc w:val="right"/>
      </w:pPr>
    </w:p>
    <w:p w14:paraId="23E271F3" w14:textId="77777777" w:rsidR="002B47ED" w:rsidRPr="002331E0" w:rsidRDefault="002B47ED" w:rsidP="002B47ED">
      <w:pPr>
        <w:autoSpaceDE w:val="0"/>
        <w:autoSpaceDN w:val="0"/>
        <w:jc w:val="center"/>
        <w:rPr>
          <w:b/>
        </w:rPr>
      </w:pPr>
      <w:r w:rsidRPr="002331E0">
        <w:rPr>
          <w:b/>
        </w:rPr>
        <w:t>Лист ознакомления</w:t>
      </w:r>
    </w:p>
    <w:p w14:paraId="413A5011" w14:textId="77777777"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с ____________________________________________________________________</w:t>
      </w:r>
    </w:p>
    <w:p w14:paraId="751E7F61" w14:textId="77777777"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(наименование документа для ознакомления)</w:t>
      </w:r>
    </w:p>
    <w:p w14:paraId="2E0998F6" w14:textId="77777777"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_______________________________________________________________________</w:t>
      </w:r>
    </w:p>
    <w:p w14:paraId="413DDE6C" w14:textId="77777777"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  <w:jc w:val="center"/>
      </w:pPr>
      <w:r w:rsidRPr="002331E0">
        <w:t>(наименование структурного подразделения)</w:t>
      </w:r>
    </w:p>
    <w:p w14:paraId="7D8AB2E4" w14:textId="77777777" w:rsidR="002B47ED" w:rsidRPr="002331E0" w:rsidRDefault="002B47ED" w:rsidP="002B47ED">
      <w:pPr>
        <w:tabs>
          <w:tab w:val="left" w:pos="252"/>
          <w:tab w:val="left" w:pos="425"/>
        </w:tabs>
        <w:autoSpaceDE w:val="0"/>
        <w:autoSpaceDN w:val="0"/>
        <w:ind w:firstLine="284"/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778"/>
        <w:gridCol w:w="1713"/>
        <w:gridCol w:w="1124"/>
        <w:gridCol w:w="2309"/>
      </w:tblGrid>
      <w:tr w:rsidR="002B47ED" w:rsidRPr="002331E0" w14:paraId="41429038" w14:textId="77777777" w:rsidTr="00C569D3">
        <w:trPr>
          <w:tblHeader/>
          <w:jc w:val="center"/>
        </w:trPr>
        <w:tc>
          <w:tcPr>
            <w:tcW w:w="285" w:type="pct"/>
            <w:shd w:val="clear" w:color="auto" w:fill="FFFFFF"/>
            <w:vAlign w:val="center"/>
          </w:tcPr>
          <w:p w14:paraId="4CFDD6F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2331E0">
              <w:t>№</w:t>
            </w:r>
            <w:r w:rsidRPr="002331E0">
              <w:br/>
            </w:r>
            <w:proofErr w:type="gramStart"/>
            <w:r w:rsidRPr="002331E0">
              <w:t>п</w:t>
            </w:r>
            <w:proofErr w:type="gramEnd"/>
            <w:r w:rsidRPr="002331E0">
              <w:t>/п</w:t>
            </w:r>
          </w:p>
        </w:tc>
        <w:tc>
          <w:tcPr>
            <w:tcW w:w="1995" w:type="pct"/>
            <w:shd w:val="clear" w:color="auto" w:fill="FFFFFF"/>
            <w:vAlign w:val="center"/>
          </w:tcPr>
          <w:p w14:paraId="412D224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2331E0">
              <w:t>ФИО, должность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7B89592E" w14:textId="77777777" w:rsidR="002B47ED" w:rsidRPr="002331E0" w:rsidRDefault="002B47ED" w:rsidP="007B1FF1">
            <w:pPr>
              <w:tabs>
                <w:tab w:val="left" w:pos="-124"/>
              </w:tabs>
              <w:autoSpaceDE w:val="0"/>
              <w:autoSpaceDN w:val="0"/>
              <w:ind w:firstLine="18"/>
              <w:jc w:val="center"/>
            </w:pPr>
            <w:r w:rsidRPr="002331E0">
              <w:t>Личная</w:t>
            </w:r>
            <w:r w:rsidRPr="002331E0">
              <w:br/>
              <w:t>подпись</w:t>
            </w:r>
          </w:p>
        </w:tc>
        <w:tc>
          <w:tcPr>
            <w:tcW w:w="594" w:type="pct"/>
            <w:shd w:val="clear" w:color="auto" w:fill="FFFFFF"/>
            <w:vAlign w:val="center"/>
          </w:tcPr>
          <w:p w14:paraId="5F2F33E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jc w:val="center"/>
            </w:pPr>
            <w:r w:rsidRPr="002331E0">
              <w:t>Дата</w:t>
            </w:r>
          </w:p>
        </w:tc>
        <w:tc>
          <w:tcPr>
            <w:tcW w:w="1220" w:type="pct"/>
            <w:shd w:val="clear" w:color="auto" w:fill="FFFFFF"/>
            <w:vAlign w:val="center"/>
          </w:tcPr>
          <w:p w14:paraId="30E7A21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19"/>
              <w:jc w:val="center"/>
            </w:pPr>
            <w:r w:rsidRPr="002331E0">
              <w:t>Примечания</w:t>
            </w:r>
          </w:p>
        </w:tc>
      </w:tr>
      <w:tr w:rsidR="002B47ED" w:rsidRPr="002331E0" w14:paraId="49FD7DAF" w14:textId="77777777" w:rsidTr="00C569D3">
        <w:trPr>
          <w:jc w:val="center"/>
        </w:trPr>
        <w:tc>
          <w:tcPr>
            <w:tcW w:w="285" w:type="pct"/>
          </w:tcPr>
          <w:p w14:paraId="31A386D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6978BF6B" w14:textId="77777777" w:rsidR="002B47ED" w:rsidRPr="002331E0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5854597D" w14:textId="77777777" w:rsidR="002B47ED" w:rsidRPr="002331E0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36FA06A6" w14:textId="77777777" w:rsidR="002B47ED" w:rsidRPr="002331E0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30DDD9E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20A54C0E" w14:textId="77777777" w:rsidTr="00C569D3">
        <w:trPr>
          <w:jc w:val="center"/>
        </w:trPr>
        <w:tc>
          <w:tcPr>
            <w:tcW w:w="285" w:type="pct"/>
          </w:tcPr>
          <w:p w14:paraId="1CCB8BB3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47BB25CC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71A5DFC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0387630A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7BEF2682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7C44A496" w14:textId="77777777" w:rsidTr="00C569D3">
        <w:trPr>
          <w:jc w:val="center"/>
        </w:trPr>
        <w:tc>
          <w:tcPr>
            <w:tcW w:w="285" w:type="pct"/>
          </w:tcPr>
          <w:p w14:paraId="00636E43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0189A42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186B65A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6B26A43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4475F4FF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3FECA65B" w14:textId="77777777" w:rsidTr="00C569D3">
        <w:trPr>
          <w:jc w:val="center"/>
        </w:trPr>
        <w:tc>
          <w:tcPr>
            <w:tcW w:w="285" w:type="pct"/>
          </w:tcPr>
          <w:p w14:paraId="706B1968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57BAA1FE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2DE566D0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54A615B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029C4416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6C194A6B" w14:textId="77777777" w:rsidTr="00C569D3">
        <w:trPr>
          <w:jc w:val="center"/>
        </w:trPr>
        <w:tc>
          <w:tcPr>
            <w:tcW w:w="285" w:type="pct"/>
          </w:tcPr>
          <w:p w14:paraId="74B6CAE6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2392C23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503221D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2E48BE66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37BD169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6900C546" w14:textId="77777777" w:rsidTr="00C569D3">
        <w:trPr>
          <w:jc w:val="center"/>
        </w:trPr>
        <w:tc>
          <w:tcPr>
            <w:tcW w:w="285" w:type="pct"/>
          </w:tcPr>
          <w:p w14:paraId="2148CC5B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00D47EAD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730C6E7D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3EF7A1B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3D044CB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7C18BFFE" w14:textId="77777777" w:rsidTr="00C569D3">
        <w:trPr>
          <w:jc w:val="center"/>
        </w:trPr>
        <w:tc>
          <w:tcPr>
            <w:tcW w:w="285" w:type="pct"/>
          </w:tcPr>
          <w:p w14:paraId="5D9D0DBB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6D24B01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3383AD6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5D9F526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44293666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62399B7E" w14:textId="77777777" w:rsidTr="00C569D3">
        <w:trPr>
          <w:jc w:val="center"/>
        </w:trPr>
        <w:tc>
          <w:tcPr>
            <w:tcW w:w="285" w:type="pct"/>
          </w:tcPr>
          <w:p w14:paraId="5C8A646A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443B1B2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2A8CE56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7A48A801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0623289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4A1B8B39" w14:textId="77777777" w:rsidTr="00C569D3">
        <w:trPr>
          <w:jc w:val="center"/>
        </w:trPr>
        <w:tc>
          <w:tcPr>
            <w:tcW w:w="285" w:type="pct"/>
          </w:tcPr>
          <w:p w14:paraId="570F15E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78C9072D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532540A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572D674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03E02C99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77A4C9D1" w14:textId="77777777" w:rsidTr="00C569D3">
        <w:trPr>
          <w:jc w:val="center"/>
        </w:trPr>
        <w:tc>
          <w:tcPr>
            <w:tcW w:w="285" w:type="pct"/>
          </w:tcPr>
          <w:p w14:paraId="1DB8F8E7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5C317EAC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71D574A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24E85720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00632C3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22332D26" w14:textId="77777777" w:rsidTr="00C569D3">
        <w:trPr>
          <w:jc w:val="center"/>
        </w:trPr>
        <w:tc>
          <w:tcPr>
            <w:tcW w:w="285" w:type="pct"/>
          </w:tcPr>
          <w:p w14:paraId="07DF56D5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1E12EDA4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5733724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6BB34B54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85DD14C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15F9A30A" w14:textId="77777777" w:rsidTr="00C569D3">
        <w:trPr>
          <w:jc w:val="center"/>
        </w:trPr>
        <w:tc>
          <w:tcPr>
            <w:tcW w:w="285" w:type="pct"/>
          </w:tcPr>
          <w:p w14:paraId="2057CACC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630BAC3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51DB2F2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60AC84DE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5721E1A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45FDF7BE" w14:textId="77777777" w:rsidTr="00C569D3">
        <w:trPr>
          <w:jc w:val="center"/>
        </w:trPr>
        <w:tc>
          <w:tcPr>
            <w:tcW w:w="285" w:type="pct"/>
          </w:tcPr>
          <w:p w14:paraId="24F07713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3814CF7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116817F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616B613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6F7DBE64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2111F432" w14:textId="77777777" w:rsidTr="00C569D3">
        <w:trPr>
          <w:jc w:val="center"/>
        </w:trPr>
        <w:tc>
          <w:tcPr>
            <w:tcW w:w="285" w:type="pct"/>
          </w:tcPr>
          <w:p w14:paraId="3B15FFC7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5602414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2F8ED4F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158C42CD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40EB61C1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4AC7B3B8" w14:textId="77777777" w:rsidTr="00C569D3">
        <w:trPr>
          <w:jc w:val="center"/>
        </w:trPr>
        <w:tc>
          <w:tcPr>
            <w:tcW w:w="285" w:type="pct"/>
          </w:tcPr>
          <w:p w14:paraId="48D1D5CA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350385FE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6338326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7DF3283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745A6453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5C8DC5BF" w14:textId="77777777" w:rsidTr="00C569D3">
        <w:trPr>
          <w:jc w:val="center"/>
        </w:trPr>
        <w:tc>
          <w:tcPr>
            <w:tcW w:w="285" w:type="pct"/>
          </w:tcPr>
          <w:p w14:paraId="6A468583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2E7CF37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0A95064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121DC64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1B4C6364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1CF61C0C" w14:textId="77777777" w:rsidTr="00C569D3">
        <w:trPr>
          <w:jc w:val="center"/>
        </w:trPr>
        <w:tc>
          <w:tcPr>
            <w:tcW w:w="285" w:type="pct"/>
          </w:tcPr>
          <w:p w14:paraId="45E82919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767D6F7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4529D15E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7051D25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0DFF79F3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1769C040" w14:textId="77777777" w:rsidTr="00C569D3">
        <w:trPr>
          <w:jc w:val="center"/>
        </w:trPr>
        <w:tc>
          <w:tcPr>
            <w:tcW w:w="285" w:type="pct"/>
          </w:tcPr>
          <w:p w14:paraId="289EB7C0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6BFC0DD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3FAC3A8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4D4D970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34A77615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03634083" w14:textId="77777777" w:rsidTr="00C569D3">
        <w:trPr>
          <w:jc w:val="center"/>
        </w:trPr>
        <w:tc>
          <w:tcPr>
            <w:tcW w:w="285" w:type="pct"/>
          </w:tcPr>
          <w:p w14:paraId="4F0108B4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75B7B6B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23EA1FDE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67D54BE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7CCDEF53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1B1DB336" w14:textId="77777777" w:rsidTr="00C569D3">
        <w:trPr>
          <w:jc w:val="center"/>
        </w:trPr>
        <w:tc>
          <w:tcPr>
            <w:tcW w:w="285" w:type="pct"/>
          </w:tcPr>
          <w:p w14:paraId="11AE90B9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70F2C65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2CB02691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7CC4413E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1007ED0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099B0B84" w14:textId="77777777" w:rsidTr="00C569D3">
        <w:trPr>
          <w:jc w:val="center"/>
        </w:trPr>
        <w:tc>
          <w:tcPr>
            <w:tcW w:w="285" w:type="pct"/>
          </w:tcPr>
          <w:p w14:paraId="5D70EDE4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5063246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0678AF2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5EE4514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780F9A30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5728909E" w14:textId="77777777" w:rsidTr="00C569D3">
        <w:trPr>
          <w:jc w:val="center"/>
        </w:trPr>
        <w:tc>
          <w:tcPr>
            <w:tcW w:w="285" w:type="pct"/>
          </w:tcPr>
          <w:p w14:paraId="1C1585F8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00C14BB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1282966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36D0CEFA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03A11ED5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203AC9E2" w14:textId="77777777" w:rsidTr="00C569D3">
        <w:trPr>
          <w:jc w:val="center"/>
        </w:trPr>
        <w:tc>
          <w:tcPr>
            <w:tcW w:w="285" w:type="pct"/>
          </w:tcPr>
          <w:p w14:paraId="4A40E2E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364E7CA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7C111BB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3760F76D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1E00D010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0ACE33AA" w14:textId="77777777" w:rsidTr="00C569D3">
        <w:trPr>
          <w:jc w:val="center"/>
        </w:trPr>
        <w:tc>
          <w:tcPr>
            <w:tcW w:w="285" w:type="pct"/>
          </w:tcPr>
          <w:p w14:paraId="0A5FB54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14BB086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663EA23F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0BE33FA1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280CB6D1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03D20ED3" w14:textId="77777777" w:rsidTr="00C569D3">
        <w:trPr>
          <w:jc w:val="center"/>
        </w:trPr>
        <w:tc>
          <w:tcPr>
            <w:tcW w:w="285" w:type="pct"/>
          </w:tcPr>
          <w:p w14:paraId="23A0BC07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685A2604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6571609C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499435DC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5E3160F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7B8C9D04" w14:textId="77777777" w:rsidTr="00C569D3">
        <w:trPr>
          <w:jc w:val="center"/>
        </w:trPr>
        <w:tc>
          <w:tcPr>
            <w:tcW w:w="285" w:type="pct"/>
          </w:tcPr>
          <w:p w14:paraId="2C8F722C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161BBA5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40C8192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5779076A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91E5415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4DFA2B01" w14:textId="77777777" w:rsidTr="00C569D3">
        <w:trPr>
          <w:jc w:val="center"/>
        </w:trPr>
        <w:tc>
          <w:tcPr>
            <w:tcW w:w="285" w:type="pct"/>
          </w:tcPr>
          <w:p w14:paraId="5C70982A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668A6AE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673341F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3476366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36113A66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14850E18" w14:textId="77777777" w:rsidTr="00C569D3">
        <w:trPr>
          <w:jc w:val="center"/>
        </w:trPr>
        <w:tc>
          <w:tcPr>
            <w:tcW w:w="285" w:type="pct"/>
          </w:tcPr>
          <w:p w14:paraId="115097F0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5BE18C1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76C8D14E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111293F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10C29970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77430F03" w14:textId="77777777" w:rsidTr="00C569D3">
        <w:trPr>
          <w:jc w:val="center"/>
        </w:trPr>
        <w:tc>
          <w:tcPr>
            <w:tcW w:w="285" w:type="pct"/>
          </w:tcPr>
          <w:p w14:paraId="4F7A6F3B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270A1356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4894891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055CB9DD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152F9B9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43521719" w14:textId="77777777" w:rsidTr="00C569D3">
        <w:trPr>
          <w:jc w:val="center"/>
        </w:trPr>
        <w:tc>
          <w:tcPr>
            <w:tcW w:w="285" w:type="pct"/>
          </w:tcPr>
          <w:p w14:paraId="62A3DA01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42EF3234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6D65C68F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747F5BB3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4EDD6B1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1E6AAB3F" w14:textId="77777777" w:rsidTr="00C569D3">
        <w:trPr>
          <w:jc w:val="center"/>
        </w:trPr>
        <w:tc>
          <w:tcPr>
            <w:tcW w:w="285" w:type="pct"/>
          </w:tcPr>
          <w:p w14:paraId="3F4CE8E8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048FE96C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1FFA7F3F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67F05167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096FBB22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4CE620EA" w14:textId="77777777" w:rsidTr="00C569D3">
        <w:trPr>
          <w:jc w:val="center"/>
        </w:trPr>
        <w:tc>
          <w:tcPr>
            <w:tcW w:w="285" w:type="pct"/>
          </w:tcPr>
          <w:p w14:paraId="7D384395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7285B811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0EF357A5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287604F9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2A9887E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78E20D04" w14:textId="77777777" w:rsidTr="00C569D3">
        <w:trPr>
          <w:jc w:val="center"/>
        </w:trPr>
        <w:tc>
          <w:tcPr>
            <w:tcW w:w="285" w:type="pct"/>
          </w:tcPr>
          <w:p w14:paraId="3389945D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400D8814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622A4E5D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0C0D4398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73E6D0B8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8B4D1F" w14:paraId="70D38127" w14:textId="77777777" w:rsidTr="00C569D3">
        <w:trPr>
          <w:jc w:val="center"/>
        </w:trPr>
        <w:tc>
          <w:tcPr>
            <w:tcW w:w="285" w:type="pct"/>
          </w:tcPr>
          <w:p w14:paraId="131A3B22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705B3162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758278F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2968231B" w14:textId="77777777" w:rsidR="002B47ED" w:rsidRPr="008B4D1F" w:rsidRDefault="002B47ED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1B178845" w14:textId="77777777" w:rsidR="002B47ED" w:rsidRPr="008B4D1F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3477CC" w:rsidRPr="008B4D1F" w14:paraId="0E7CAD84" w14:textId="77777777" w:rsidTr="00C569D3">
        <w:trPr>
          <w:jc w:val="center"/>
        </w:trPr>
        <w:tc>
          <w:tcPr>
            <w:tcW w:w="285" w:type="pct"/>
          </w:tcPr>
          <w:p w14:paraId="7D0E96F2" w14:textId="77777777" w:rsidR="003477CC" w:rsidRPr="008B4D1F" w:rsidRDefault="003477CC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995" w:type="pct"/>
          </w:tcPr>
          <w:p w14:paraId="33C1C3C4" w14:textId="77777777" w:rsidR="003477CC" w:rsidRPr="008B4D1F" w:rsidRDefault="003477CC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905" w:type="pct"/>
            <w:shd w:val="clear" w:color="auto" w:fill="FFFFFF"/>
          </w:tcPr>
          <w:p w14:paraId="2B8007CD" w14:textId="77777777" w:rsidR="003477CC" w:rsidRPr="008B4D1F" w:rsidRDefault="003477CC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594" w:type="pct"/>
            <w:shd w:val="clear" w:color="auto" w:fill="FFFFFF"/>
          </w:tcPr>
          <w:p w14:paraId="69B815E4" w14:textId="77777777" w:rsidR="003477CC" w:rsidRPr="008B4D1F" w:rsidRDefault="003477CC" w:rsidP="007B1FF1">
            <w:pPr>
              <w:shd w:val="clear" w:color="auto" w:fill="FFFFFF"/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220" w:type="pct"/>
          </w:tcPr>
          <w:p w14:paraId="562CC489" w14:textId="77777777" w:rsidR="003477CC" w:rsidRPr="008B4D1F" w:rsidRDefault="003477CC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14:paraId="60194A16" w14:textId="77777777" w:rsidR="002B47ED" w:rsidRPr="002331E0" w:rsidRDefault="002B47ED" w:rsidP="002B47ED">
      <w:pPr>
        <w:jc w:val="right"/>
        <w:rPr>
          <w:lang w:eastAsia="en-US"/>
        </w:rPr>
      </w:pPr>
      <w:r w:rsidRPr="002331E0">
        <w:rPr>
          <w:lang w:eastAsia="en-US"/>
        </w:rPr>
        <w:lastRenderedPageBreak/>
        <w:t>Приложение 2</w:t>
      </w:r>
    </w:p>
    <w:p w14:paraId="453C237B" w14:textId="77777777" w:rsidR="002B47ED" w:rsidRPr="002331E0" w:rsidRDefault="002B47ED" w:rsidP="002B47ED">
      <w:pPr>
        <w:jc w:val="right"/>
        <w:rPr>
          <w:b/>
          <w:lang w:eastAsia="en-US"/>
        </w:rPr>
      </w:pPr>
    </w:p>
    <w:p w14:paraId="2F29F855" w14:textId="77777777" w:rsidR="002B47ED" w:rsidRPr="002331E0" w:rsidRDefault="002B47ED" w:rsidP="002B47ED">
      <w:pPr>
        <w:autoSpaceDE w:val="0"/>
        <w:autoSpaceDN w:val="0"/>
        <w:jc w:val="center"/>
        <w:rPr>
          <w:b/>
        </w:rPr>
      </w:pPr>
      <w:r w:rsidRPr="002331E0">
        <w:rPr>
          <w:b/>
        </w:rPr>
        <w:t>Лист учета периодических проверок</w:t>
      </w:r>
    </w:p>
    <w:p w14:paraId="782895C4" w14:textId="77777777" w:rsidR="002B47ED" w:rsidRPr="002331E0" w:rsidRDefault="002B47ED" w:rsidP="002B47ED">
      <w:pPr>
        <w:autoSpaceDE w:val="0"/>
        <w:autoSpaceDN w:val="0"/>
        <w:ind w:left="113" w:right="-57" w:firstLine="284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1170"/>
        <w:gridCol w:w="3800"/>
        <w:gridCol w:w="1841"/>
        <w:gridCol w:w="2113"/>
      </w:tblGrid>
      <w:tr w:rsidR="002B47ED" w:rsidRPr="002331E0" w14:paraId="3C339E03" w14:textId="77777777" w:rsidTr="003477CC">
        <w:trPr>
          <w:jc w:val="center"/>
        </w:trPr>
        <w:tc>
          <w:tcPr>
            <w:tcW w:w="0" w:type="auto"/>
            <w:vAlign w:val="center"/>
          </w:tcPr>
          <w:p w14:paraId="48066595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jc w:val="center"/>
            </w:pPr>
            <w:r w:rsidRPr="002331E0">
              <w:t>№</w:t>
            </w:r>
          </w:p>
          <w:p w14:paraId="3873D5D4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jc w:val="center"/>
            </w:pPr>
            <w:proofErr w:type="gramStart"/>
            <w:r w:rsidRPr="002331E0">
              <w:t>п</w:t>
            </w:r>
            <w:proofErr w:type="gramEnd"/>
            <w:r w:rsidRPr="002331E0">
              <w:t>/п</w:t>
            </w:r>
          </w:p>
        </w:tc>
        <w:tc>
          <w:tcPr>
            <w:tcW w:w="1170" w:type="dxa"/>
            <w:vAlign w:val="center"/>
          </w:tcPr>
          <w:p w14:paraId="4EDEF18B" w14:textId="77777777"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Дата</w:t>
            </w:r>
            <w:r w:rsidRPr="002331E0">
              <w:br/>
              <w:t>проверки</w:t>
            </w:r>
          </w:p>
        </w:tc>
        <w:tc>
          <w:tcPr>
            <w:tcW w:w="3800" w:type="dxa"/>
            <w:vAlign w:val="center"/>
          </w:tcPr>
          <w:p w14:paraId="59E53EEE" w14:textId="77777777"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Ф.И.О. и должность лица,</w:t>
            </w:r>
            <w:r w:rsidRPr="002331E0">
              <w:br/>
              <w:t>выполнившего</w:t>
            </w:r>
            <w:r w:rsidRPr="002331E0">
              <w:br/>
              <w:t>периодическую проверку</w:t>
            </w:r>
          </w:p>
        </w:tc>
        <w:tc>
          <w:tcPr>
            <w:tcW w:w="1841" w:type="dxa"/>
            <w:vAlign w:val="center"/>
          </w:tcPr>
          <w:p w14:paraId="4AAC1DB5" w14:textId="77777777"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Подпись лица,</w:t>
            </w:r>
            <w:r w:rsidRPr="002331E0">
              <w:br/>
              <w:t>выполнившего</w:t>
            </w:r>
            <w:r w:rsidRPr="002331E0">
              <w:br/>
              <w:t>проверку</w:t>
            </w:r>
          </w:p>
        </w:tc>
        <w:tc>
          <w:tcPr>
            <w:tcW w:w="2113" w:type="dxa"/>
            <w:vAlign w:val="center"/>
          </w:tcPr>
          <w:p w14:paraId="47FC7C26" w14:textId="77777777" w:rsidR="002B47ED" w:rsidRPr="002331E0" w:rsidRDefault="002B47ED" w:rsidP="007B1FF1">
            <w:pPr>
              <w:tabs>
                <w:tab w:val="left" w:pos="252"/>
                <w:tab w:val="left" w:pos="284"/>
                <w:tab w:val="left" w:pos="425"/>
              </w:tabs>
              <w:autoSpaceDE w:val="0"/>
              <w:autoSpaceDN w:val="0"/>
              <w:jc w:val="center"/>
            </w:pPr>
            <w:r w:rsidRPr="002331E0">
              <w:t>Результаты проверки</w:t>
            </w:r>
          </w:p>
        </w:tc>
      </w:tr>
      <w:tr w:rsidR="002B47ED" w:rsidRPr="002331E0" w14:paraId="1AAFB491" w14:textId="77777777" w:rsidTr="003477CC">
        <w:trPr>
          <w:jc w:val="center"/>
        </w:trPr>
        <w:tc>
          <w:tcPr>
            <w:tcW w:w="0" w:type="auto"/>
          </w:tcPr>
          <w:p w14:paraId="2341BB9F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2BC7972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22FDBB0F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7AFE01C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7D96BBC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726F559C" w14:textId="77777777" w:rsidTr="003477CC">
        <w:trPr>
          <w:jc w:val="center"/>
        </w:trPr>
        <w:tc>
          <w:tcPr>
            <w:tcW w:w="0" w:type="auto"/>
          </w:tcPr>
          <w:p w14:paraId="61AED359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0AEEF1C6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0BBDF6C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11AFD19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2109077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7CD946F" w14:textId="77777777" w:rsidTr="003477CC">
        <w:trPr>
          <w:jc w:val="center"/>
        </w:trPr>
        <w:tc>
          <w:tcPr>
            <w:tcW w:w="0" w:type="auto"/>
          </w:tcPr>
          <w:p w14:paraId="34344087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39C4273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2CAE139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2D324B38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7D7C622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1D935CEE" w14:textId="77777777" w:rsidTr="003477CC">
        <w:trPr>
          <w:jc w:val="center"/>
        </w:trPr>
        <w:tc>
          <w:tcPr>
            <w:tcW w:w="0" w:type="auto"/>
          </w:tcPr>
          <w:p w14:paraId="14C43753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468B2C3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42B20C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6594547E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067A5173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57AB9BFB" w14:textId="77777777" w:rsidTr="003477CC">
        <w:trPr>
          <w:jc w:val="center"/>
        </w:trPr>
        <w:tc>
          <w:tcPr>
            <w:tcW w:w="0" w:type="auto"/>
          </w:tcPr>
          <w:p w14:paraId="3960DA1F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39CB1E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3D62A2B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0C08591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374E735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50A87B2E" w14:textId="77777777" w:rsidTr="003477CC">
        <w:trPr>
          <w:jc w:val="center"/>
        </w:trPr>
        <w:tc>
          <w:tcPr>
            <w:tcW w:w="0" w:type="auto"/>
          </w:tcPr>
          <w:p w14:paraId="6D8BE20B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2A6BB57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011E28B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7D0BF58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4ED8079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3D7208C3" w14:textId="77777777" w:rsidTr="003477CC">
        <w:trPr>
          <w:jc w:val="center"/>
        </w:trPr>
        <w:tc>
          <w:tcPr>
            <w:tcW w:w="0" w:type="auto"/>
          </w:tcPr>
          <w:p w14:paraId="6A8A848D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F0C043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B09A603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6C32B59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706DC02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4B0F4431" w14:textId="77777777" w:rsidTr="003477CC">
        <w:trPr>
          <w:jc w:val="center"/>
        </w:trPr>
        <w:tc>
          <w:tcPr>
            <w:tcW w:w="0" w:type="auto"/>
          </w:tcPr>
          <w:p w14:paraId="5AC70445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1FFBA65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1428C78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7B7A2AF3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18CEA7F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7E068143" w14:textId="77777777" w:rsidTr="003477CC">
        <w:trPr>
          <w:jc w:val="center"/>
        </w:trPr>
        <w:tc>
          <w:tcPr>
            <w:tcW w:w="0" w:type="auto"/>
          </w:tcPr>
          <w:p w14:paraId="23B7D6E2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EBB4FB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52EE722E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209F1FD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139609E6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5E472804" w14:textId="77777777" w:rsidTr="003477CC">
        <w:trPr>
          <w:jc w:val="center"/>
        </w:trPr>
        <w:tc>
          <w:tcPr>
            <w:tcW w:w="0" w:type="auto"/>
          </w:tcPr>
          <w:p w14:paraId="5A99D6D5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AD38E0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00FBBA66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542A7C1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7CE7A8E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7713CDB9" w14:textId="77777777" w:rsidTr="003477CC">
        <w:trPr>
          <w:jc w:val="center"/>
        </w:trPr>
        <w:tc>
          <w:tcPr>
            <w:tcW w:w="0" w:type="auto"/>
          </w:tcPr>
          <w:p w14:paraId="6AD6FE96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4F1B83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58356D1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14A744B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70047BF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56127078" w14:textId="77777777" w:rsidTr="003477CC">
        <w:trPr>
          <w:jc w:val="center"/>
        </w:trPr>
        <w:tc>
          <w:tcPr>
            <w:tcW w:w="0" w:type="auto"/>
          </w:tcPr>
          <w:p w14:paraId="4DC8381A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151D2E1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1B7CF5E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23F178F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01B9F5A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4E01AEE" w14:textId="77777777" w:rsidTr="003477CC">
        <w:trPr>
          <w:jc w:val="center"/>
        </w:trPr>
        <w:tc>
          <w:tcPr>
            <w:tcW w:w="0" w:type="auto"/>
          </w:tcPr>
          <w:p w14:paraId="1C719326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4C26E45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0B126E5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5D1EE04E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04900A1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44DE713B" w14:textId="77777777" w:rsidTr="003477CC">
        <w:trPr>
          <w:jc w:val="center"/>
        </w:trPr>
        <w:tc>
          <w:tcPr>
            <w:tcW w:w="0" w:type="auto"/>
          </w:tcPr>
          <w:p w14:paraId="4475D8A1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78046CD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5CD0FBA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585222E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6211184F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7946FA4" w14:textId="77777777" w:rsidTr="003477CC">
        <w:trPr>
          <w:jc w:val="center"/>
        </w:trPr>
        <w:tc>
          <w:tcPr>
            <w:tcW w:w="0" w:type="auto"/>
          </w:tcPr>
          <w:p w14:paraId="24AAB8CE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44807E8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10836DD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1D18C42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5A2A65E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5E6D8916" w14:textId="77777777" w:rsidTr="003477CC">
        <w:trPr>
          <w:jc w:val="center"/>
        </w:trPr>
        <w:tc>
          <w:tcPr>
            <w:tcW w:w="0" w:type="auto"/>
          </w:tcPr>
          <w:p w14:paraId="048BB1CF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7E3113C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3BCFF73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344B7E4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4F3925D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B48FE8C" w14:textId="77777777" w:rsidTr="003477CC">
        <w:trPr>
          <w:jc w:val="center"/>
        </w:trPr>
        <w:tc>
          <w:tcPr>
            <w:tcW w:w="0" w:type="auto"/>
          </w:tcPr>
          <w:p w14:paraId="2B3104FC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1298F1E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10858AF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6E309086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5825555F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10765EDE" w14:textId="77777777" w:rsidTr="003477CC">
        <w:trPr>
          <w:jc w:val="center"/>
        </w:trPr>
        <w:tc>
          <w:tcPr>
            <w:tcW w:w="0" w:type="auto"/>
          </w:tcPr>
          <w:p w14:paraId="2A59FCF4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949EA0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03A473D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56FC389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25142258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0BAC6D45" w14:textId="77777777" w:rsidTr="003477CC">
        <w:trPr>
          <w:jc w:val="center"/>
        </w:trPr>
        <w:tc>
          <w:tcPr>
            <w:tcW w:w="0" w:type="auto"/>
          </w:tcPr>
          <w:p w14:paraId="28221669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3EC2709E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44673943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470C8D5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47971FD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0B2A7201" w14:textId="77777777" w:rsidTr="003477CC">
        <w:trPr>
          <w:jc w:val="center"/>
        </w:trPr>
        <w:tc>
          <w:tcPr>
            <w:tcW w:w="0" w:type="auto"/>
          </w:tcPr>
          <w:p w14:paraId="70E8A975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28B9F2F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00AA417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1E9DA53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20D7A03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003757FB" w14:textId="77777777" w:rsidTr="003477CC">
        <w:trPr>
          <w:jc w:val="center"/>
        </w:trPr>
        <w:tc>
          <w:tcPr>
            <w:tcW w:w="0" w:type="auto"/>
          </w:tcPr>
          <w:p w14:paraId="76645089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01729AD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24ABA83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6860111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487D0BB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5907AA6" w14:textId="77777777" w:rsidTr="003477CC">
        <w:trPr>
          <w:jc w:val="center"/>
        </w:trPr>
        <w:tc>
          <w:tcPr>
            <w:tcW w:w="0" w:type="auto"/>
          </w:tcPr>
          <w:p w14:paraId="6636EC42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64128308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3539B71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023146B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3771D8A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3A17FFDF" w14:textId="77777777" w:rsidTr="003477CC">
        <w:trPr>
          <w:jc w:val="center"/>
        </w:trPr>
        <w:tc>
          <w:tcPr>
            <w:tcW w:w="0" w:type="auto"/>
          </w:tcPr>
          <w:p w14:paraId="32BDFAD6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3D4CB6F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4314DA2E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1203017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185CC5A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72E2E368" w14:textId="77777777" w:rsidTr="003477CC">
        <w:trPr>
          <w:jc w:val="center"/>
        </w:trPr>
        <w:tc>
          <w:tcPr>
            <w:tcW w:w="0" w:type="auto"/>
          </w:tcPr>
          <w:p w14:paraId="45BFE42E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6DA18E3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9D9446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4F21B8E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5BC01498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1F1A1351" w14:textId="77777777" w:rsidTr="003477CC">
        <w:trPr>
          <w:jc w:val="center"/>
        </w:trPr>
        <w:tc>
          <w:tcPr>
            <w:tcW w:w="0" w:type="auto"/>
          </w:tcPr>
          <w:p w14:paraId="053B04F8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443A5F0F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0E5D887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3547D6D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200947F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10C6EAD4" w14:textId="77777777" w:rsidTr="003477CC">
        <w:trPr>
          <w:jc w:val="center"/>
        </w:trPr>
        <w:tc>
          <w:tcPr>
            <w:tcW w:w="0" w:type="auto"/>
          </w:tcPr>
          <w:p w14:paraId="4663BC54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7B3CBB4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3EA828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369ED4D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06589E8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4D900F13" w14:textId="77777777" w:rsidTr="003477CC">
        <w:trPr>
          <w:jc w:val="center"/>
        </w:trPr>
        <w:tc>
          <w:tcPr>
            <w:tcW w:w="0" w:type="auto"/>
          </w:tcPr>
          <w:p w14:paraId="3A2B8090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31EFDAF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59B040F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59B8707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13C0267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BE9FC69" w14:textId="77777777" w:rsidTr="003477CC">
        <w:trPr>
          <w:jc w:val="center"/>
        </w:trPr>
        <w:tc>
          <w:tcPr>
            <w:tcW w:w="0" w:type="auto"/>
          </w:tcPr>
          <w:p w14:paraId="2A9F2B10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3743D28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3FEFD34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6E89A6B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31CD4C0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FA82F85" w14:textId="77777777" w:rsidTr="003477CC">
        <w:trPr>
          <w:jc w:val="center"/>
        </w:trPr>
        <w:tc>
          <w:tcPr>
            <w:tcW w:w="0" w:type="auto"/>
          </w:tcPr>
          <w:p w14:paraId="4A852282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7089B15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D642CF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371DF6F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13975518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0BBC0F6" w14:textId="77777777" w:rsidTr="003477CC">
        <w:trPr>
          <w:jc w:val="center"/>
        </w:trPr>
        <w:tc>
          <w:tcPr>
            <w:tcW w:w="0" w:type="auto"/>
          </w:tcPr>
          <w:p w14:paraId="6233C4D3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7712C5B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2638E3D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6F8A6708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2B9F7E44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12F91591" w14:textId="77777777" w:rsidTr="003477CC">
        <w:trPr>
          <w:jc w:val="center"/>
        </w:trPr>
        <w:tc>
          <w:tcPr>
            <w:tcW w:w="0" w:type="auto"/>
          </w:tcPr>
          <w:p w14:paraId="5DE65111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67C0DFC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D54BC23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66C2806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4EC5BD39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6C8F6B71" w14:textId="77777777" w:rsidTr="003477CC">
        <w:trPr>
          <w:jc w:val="center"/>
        </w:trPr>
        <w:tc>
          <w:tcPr>
            <w:tcW w:w="0" w:type="auto"/>
          </w:tcPr>
          <w:p w14:paraId="78BD17B1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0942CE1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2E9650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2ED5B67B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57C6469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1E650687" w14:textId="77777777" w:rsidTr="003477CC">
        <w:trPr>
          <w:jc w:val="center"/>
        </w:trPr>
        <w:tc>
          <w:tcPr>
            <w:tcW w:w="0" w:type="auto"/>
          </w:tcPr>
          <w:p w14:paraId="5519C4A9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589A75E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38AA68C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7C825ACE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2FE279B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213D1625" w14:textId="77777777" w:rsidTr="003477CC">
        <w:trPr>
          <w:jc w:val="center"/>
        </w:trPr>
        <w:tc>
          <w:tcPr>
            <w:tcW w:w="0" w:type="auto"/>
          </w:tcPr>
          <w:p w14:paraId="24B82BBB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487271B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9821A1A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3F304B5C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3AC7E230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6C98BCFA" w14:textId="77777777" w:rsidTr="003477CC">
        <w:trPr>
          <w:jc w:val="center"/>
        </w:trPr>
        <w:tc>
          <w:tcPr>
            <w:tcW w:w="0" w:type="auto"/>
          </w:tcPr>
          <w:p w14:paraId="3F874097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42C5AEB5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34CC2507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16B55E2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46E8D0A2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14CDE19A" w14:textId="77777777" w:rsidTr="003477CC">
        <w:trPr>
          <w:jc w:val="center"/>
        </w:trPr>
        <w:tc>
          <w:tcPr>
            <w:tcW w:w="0" w:type="auto"/>
          </w:tcPr>
          <w:p w14:paraId="3A96B2C4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4254CB1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49FF180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5A4A927F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79E301ED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  <w:tr w:rsidR="002B47ED" w:rsidRPr="002331E0" w14:paraId="06FD462F" w14:textId="77777777" w:rsidTr="003477CC">
        <w:trPr>
          <w:jc w:val="center"/>
        </w:trPr>
        <w:tc>
          <w:tcPr>
            <w:tcW w:w="0" w:type="auto"/>
          </w:tcPr>
          <w:p w14:paraId="39549834" w14:textId="77777777" w:rsidR="002B47ED" w:rsidRPr="002331E0" w:rsidRDefault="002B47ED" w:rsidP="007B1FF1">
            <w:pPr>
              <w:tabs>
                <w:tab w:val="left" w:pos="284"/>
              </w:tabs>
              <w:autoSpaceDE w:val="0"/>
              <w:autoSpaceDN w:val="0"/>
              <w:ind w:firstLine="440"/>
            </w:pPr>
          </w:p>
        </w:tc>
        <w:tc>
          <w:tcPr>
            <w:tcW w:w="1170" w:type="dxa"/>
          </w:tcPr>
          <w:p w14:paraId="7D5FD2C3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3800" w:type="dxa"/>
          </w:tcPr>
          <w:p w14:paraId="602574CE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1841" w:type="dxa"/>
          </w:tcPr>
          <w:p w14:paraId="17FEE751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  <w:tc>
          <w:tcPr>
            <w:tcW w:w="2113" w:type="dxa"/>
          </w:tcPr>
          <w:p w14:paraId="28FCD828" w14:textId="77777777" w:rsidR="002B47ED" w:rsidRPr="002331E0" w:rsidRDefault="002B47ED" w:rsidP="007B1FF1">
            <w:pPr>
              <w:tabs>
                <w:tab w:val="left" w:pos="252"/>
                <w:tab w:val="left" w:pos="425"/>
              </w:tabs>
              <w:autoSpaceDE w:val="0"/>
              <w:autoSpaceDN w:val="0"/>
              <w:ind w:firstLine="440"/>
            </w:pPr>
          </w:p>
        </w:tc>
      </w:tr>
    </w:tbl>
    <w:p w14:paraId="3D7A2FC6" w14:textId="77777777" w:rsidR="002B47ED" w:rsidRDefault="002B47ED" w:rsidP="002B47ED">
      <w:pPr>
        <w:jc w:val="right"/>
      </w:pPr>
    </w:p>
    <w:p w14:paraId="13878956" w14:textId="77777777" w:rsidR="002B47ED" w:rsidRPr="002331E0" w:rsidRDefault="002B47ED" w:rsidP="002B47ED">
      <w:pPr>
        <w:jc w:val="right"/>
      </w:pPr>
      <w:r w:rsidRPr="002331E0">
        <w:lastRenderedPageBreak/>
        <w:t>Приложение 3</w:t>
      </w:r>
    </w:p>
    <w:p w14:paraId="51AC69E1" w14:textId="77777777" w:rsidR="002B47ED" w:rsidRPr="002331E0" w:rsidRDefault="002B47ED" w:rsidP="002B47ED">
      <w:pPr>
        <w:jc w:val="center"/>
        <w:rPr>
          <w:b/>
        </w:rPr>
      </w:pPr>
    </w:p>
    <w:p w14:paraId="5E66BB12" w14:textId="77777777" w:rsidR="002B47ED" w:rsidRPr="002331E0" w:rsidRDefault="002B47ED" w:rsidP="002B47ED">
      <w:pPr>
        <w:jc w:val="center"/>
        <w:rPr>
          <w:b/>
        </w:rPr>
      </w:pPr>
      <w:r w:rsidRPr="002331E0">
        <w:rPr>
          <w:b/>
        </w:rPr>
        <w:t>Лист регистрации изменений</w:t>
      </w:r>
    </w:p>
    <w:p w14:paraId="262395AE" w14:textId="77777777" w:rsidR="002B47ED" w:rsidRPr="002331E0" w:rsidRDefault="002B47ED" w:rsidP="002B47ED">
      <w:pPr>
        <w:jc w:val="center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92"/>
        <w:gridCol w:w="992"/>
        <w:gridCol w:w="993"/>
        <w:gridCol w:w="2126"/>
        <w:gridCol w:w="992"/>
        <w:gridCol w:w="1418"/>
        <w:gridCol w:w="708"/>
        <w:gridCol w:w="851"/>
      </w:tblGrid>
      <w:tr w:rsidR="002B47ED" w:rsidRPr="002331E0" w14:paraId="23642DFE" w14:textId="77777777" w:rsidTr="003477CC">
        <w:trPr>
          <w:jc w:val="center"/>
        </w:trPr>
        <w:tc>
          <w:tcPr>
            <w:tcW w:w="710" w:type="dxa"/>
            <w:vMerge w:val="restart"/>
          </w:tcPr>
          <w:p w14:paraId="3E31FC84" w14:textId="77777777" w:rsidR="002B47ED" w:rsidRPr="002331E0" w:rsidRDefault="002B47ED" w:rsidP="007B1FF1">
            <w:pPr>
              <w:jc w:val="center"/>
            </w:pPr>
            <w:r w:rsidRPr="002331E0">
              <w:t>Номер изменения</w:t>
            </w:r>
          </w:p>
        </w:tc>
        <w:tc>
          <w:tcPr>
            <w:tcW w:w="2977" w:type="dxa"/>
            <w:gridSpan w:val="3"/>
          </w:tcPr>
          <w:p w14:paraId="1EB138A9" w14:textId="77777777" w:rsidR="002B47ED" w:rsidRPr="002331E0" w:rsidRDefault="002B47ED" w:rsidP="007B1FF1">
            <w:pPr>
              <w:jc w:val="center"/>
            </w:pPr>
            <w:r w:rsidRPr="002331E0">
              <w:t>Номер листов</w:t>
            </w:r>
          </w:p>
        </w:tc>
        <w:tc>
          <w:tcPr>
            <w:tcW w:w="2126" w:type="dxa"/>
            <w:vMerge w:val="restart"/>
          </w:tcPr>
          <w:p w14:paraId="0FD763AB" w14:textId="77777777" w:rsidR="002B47ED" w:rsidRPr="002331E0" w:rsidRDefault="002B47ED" w:rsidP="007B1FF1">
            <w:pPr>
              <w:jc w:val="center"/>
            </w:pPr>
          </w:p>
          <w:p w14:paraId="55175A68" w14:textId="77777777" w:rsidR="002B47ED" w:rsidRPr="002331E0" w:rsidRDefault="002B47ED" w:rsidP="007B1FF1">
            <w:pPr>
              <w:jc w:val="center"/>
            </w:pPr>
            <w:r w:rsidRPr="002331E0">
              <w:t>Основание для внесения изменений</w:t>
            </w:r>
          </w:p>
        </w:tc>
        <w:tc>
          <w:tcPr>
            <w:tcW w:w="992" w:type="dxa"/>
            <w:vMerge w:val="restart"/>
          </w:tcPr>
          <w:p w14:paraId="7BF425F6" w14:textId="77777777" w:rsidR="002B47ED" w:rsidRPr="002331E0" w:rsidRDefault="002B47ED" w:rsidP="007B1FF1">
            <w:pPr>
              <w:jc w:val="center"/>
            </w:pPr>
          </w:p>
          <w:p w14:paraId="60615AEE" w14:textId="77777777" w:rsidR="002B47ED" w:rsidRPr="002331E0" w:rsidRDefault="002B47ED" w:rsidP="007B1FF1">
            <w:pPr>
              <w:jc w:val="center"/>
            </w:pPr>
            <w:r w:rsidRPr="002331E0">
              <w:t>Подпись</w:t>
            </w:r>
          </w:p>
        </w:tc>
        <w:tc>
          <w:tcPr>
            <w:tcW w:w="1418" w:type="dxa"/>
            <w:vMerge w:val="restart"/>
          </w:tcPr>
          <w:p w14:paraId="11EA5360" w14:textId="77777777" w:rsidR="002B47ED" w:rsidRPr="002331E0" w:rsidRDefault="002B47ED" w:rsidP="007B1FF1">
            <w:pPr>
              <w:jc w:val="center"/>
            </w:pPr>
          </w:p>
          <w:p w14:paraId="658D4777" w14:textId="77777777" w:rsidR="002B47ED" w:rsidRPr="002331E0" w:rsidRDefault="002B47ED" w:rsidP="007B1FF1">
            <w:pPr>
              <w:jc w:val="center"/>
            </w:pPr>
            <w:r w:rsidRPr="002331E0">
              <w:t>Расшифровка подписи</w:t>
            </w:r>
          </w:p>
        </w:tc>
        <w:tc>
          <w:tcPr>
            <w:tcW w:w="708" w:type="dxa"/>
            <w:vMerge w:val="restart"/>
          </w:tcPr>
          <w:p w14:paraId="77FB85E8" w14:textId="77777777" w:rsidR="002B47ED" w:rsidRPr="002331E0" w:rsidRDefault="002B47ED" w:rsidP="007B1FF1">
            <w:pPr>
              <w:jc w:val="center"/>
            </w:pPr>
          </w:p>
          <w:p w14:paraId="074D01C8" w14:textId="77777777" w:rsidR="002B47ED" w:rsidRPr="002331E0" w:rsidRDefault="002B47ED" w:rsidP="007B1FF1">
            <w:pPr>
              <w:jc w:val="center"/>
            </w:pPr>
            <w:r w:rsidRPr="002331E0">
              <w:t>Дата</w:t>
            </w:r>
          </w:p>
        </w:tc>
        <w:tc>
          <w:tcPr>
            <w:tcW w:w="851" w:type="dxa"/>
            <w:vMerge w:val="restart"/>
          </w:tcPr>
          <w:p w14:paraId="304A09BC" w14:textId="77777777" w:rsidR="002B47ED" w:rsidRPr="002331E0" w:rsidRDefault="002B47ED" w:rsidP="007B1FF1">
            <w:pPr>
              <w:jc w:val="center"/>
            </w:pPr>
            <w:r w:rsidRPr="002331E0">
              <w:t>Дата введения изменения</w:t>
            </w:r>
          </w:p>
        </w:tc>
      </w:tr>
      <w:tr w:rsidR="002B47ED" w:rsidRPr="002331E0" w14:paraId="53ACC873" w14:textId="77777777" w:rsidTr="003477CC">
        <w:trPr>
          <w:jc w:val="center"/>
        </w:trPr>
        <w:tc>
          <w:tcPr>
            <w:tcW w:w="710" w:type="dxa"/>
            <w:vMerge/>
          </w:tcPr>
          <w:p w14:paraId="554521B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82A7AE3" w14:textId="77777777" w:rsidR="002B47ED" w:rsidRPr="002331E0" w:rsidRDefault="002B47ED" w:rsidP="007B1FF1">
            <w:pPr>
              <w:jc w:val="center"/>
            </w:pPr>
            <w:proofErr w:type="gramStart"/>
            <w:r w:rsidRPr="002331E0">
              <w:t>замененных</w:t>
            </w:r>
            <w:proofErr w:type="gramEnd"/>
          </w:p>
        </w:tc>
        <w:tc>
          <w:tcPr>
            <w:tcW w:w="992" w:type="dxa"/>
          </w:tcPr>
          <w:p w14:paraId="70B92C68" w14:textId="77777777" w:rsidR="002B47ED" w:rsidRPr="002331E0" w:rsidRDefault="002B47ED" w:rsidP="007B1FF1">
            <w:pPr>
              <w:jc w:val="center"/>
            </w:pPr>
          </w:p>
          <w:p w14:paraId="0AE978BC" w14:textId="77777777" w:rsidR="002B47ED" w:rsidRPr="002331E0" w:rsidRDefault="002B47ED" w:rsidP="007B1FF1">
            <w:pPr>
              <w:jc w:val="center"/>
            </w:pPr>
            <w:r w:rsidRPr="002331E0">
              <w:t>новых</w:t>
            </w:r>
          </w:p>
        </w:tc>
        <w:tc>
          <w:tcPr>
            <w:tcW w:w="993" w:type="dxa"/>
          </w:tcPr>
          <w:p w14:paraId="39C98DF4" w14:textId="77777777" w:rsidR="002B47ED" w:rsidRPr="002331E0" w:rsidRDefault="002B47ED" w:rsidP="007B1FF1">
            <w:pPr>
              <w:jc w:val="center"/>
            </w:pPr>
            <w:r w:rsidRPr="002331E0">
              <w:t>аннулированных</w:t>
            </w:r>
          </w:p>
        </w:tc>
        <w:tc>
          <w:tcPr>
            <w:tcW w:w="2126" w:type="dxa"/>
            <w:vMerge/>
          </w:tcPr>
          <w:p w14:paraId="0457925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  <w:vMerge/>
          </w:tcPr>
          <w:p w14:paraId="2E9534F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  <w:vMerge/>
          </w:tcPr>
          <w:p w14:paraId="2D1DFE7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  <w:vMerge/>
          </w:tcPr>
          <w:p w14:paraId="72B8C69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  <w:vMerge/>
          </w:tcPr>
          <w:p w14:paraId="35A69B9E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6035F798" w14:textId="77777777" w:rsidTr="003477CC">
        <w:trPr>
          <w:jc w:val="center"/>
        </w:trPr>
        <w:tc>
          <w:tcPr>
            <w:tcW w:w="710" w:type="dxa"/>
          </w:tcPr>
          <w:p w14:paraId="2692CBA1" w14:textId="77777777" w:rsidR="002B47ED" w:rsidRPr="002331E0" w:rsidRDefault="002B47ED" w:rsidP="007B1FF1">
            <w:pPr>
              <w:ind w:left="-108" w:firstLine="43"/>
              <w:jc w:val="center"/>
            </w:pPr>
          </w:p>
        </w:tc>
        <w:tc>
          <w:tcPr>
            <w:tcW w:w="992" w:type="dxa"/>
          </w:tcPr>
          <w:p w14:paraId="689AAFE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15A6D7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5526F59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52A900B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88C67C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7D76498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3DF0CDF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5A1B310F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78B10DE8" w14:textId="77777777" w:rsidTr="003477CC">
        <w:trPr>
          <w:jc w:val="center"/>
        </w:trPr>
        <w:tc>
          <w:tcPr>
            <w:tcW w:w="710" w:type="dxa"/>
          </w:tcPr>
          <w:p w14:paraId="116878A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FEA8BB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3FEE9E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355F6D6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28F5BEC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6A4730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1DDE40E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726D3BA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63957B88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019AEE92" w14:textId="77777777" w:rsidTr="003477CC">
        <w:trPr>
          <w:jc w:val="center"/>
        </w:trPr>
        <w:tc>
          <w:tcPr>
            <w:tcW w:w="710" w:type="dxa"/>
          </w:tcPr>
          <w:p w14:paraId="3B6F870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09ADF7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07AE71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56002C8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5FBA1D3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01FF10A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12EE2C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6EBF061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315AC095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6CE8BC97" w14:textId="77777777" w:rsidTr="003477CC">
        <w:trPr>
          <w:jc w:val="center"/>
        </w:trPr>
        <w:tc>
          <w:tcPr>
            <w:tcW w:w="710" w:type="dxa"/>
          </w:tcPr>
          <w:p w14:paraId="2FBF13B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064CBB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5E82E9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774F553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3985892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2EAA8F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0F607D0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03A9F82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2AA09108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146EFD6A" w14:textId="77777777" w:rsidTr="003477CC">
        <w:trPr>
          <w:jc w:val="center"/>
        </w:trPr>
        <w:tc>
          <w:tcPr>
            <w:tcW w:w="710" w:type="dxa"/>
          </w:tcPr>
          <w:p w14:paraId="3797E12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8A51EA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196FC0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284FC4A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17381D4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EC7E1C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52D062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1B51D9D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2E1FC901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009C3851" w14:textId="77777777" w:rsidTr="003477CC">
        <w:trPr>
          <w:jc w:val="center"/>
        </w:trPr>
        <w:tc>
          <w:tcPr>
            <w:tcW w:w="710" w:type="dxa"/>
          </w:tcPr>
          <w:p w14:paraId="00FC7B0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108021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B44608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6938075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257D73F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8D66D6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530A5E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26591DF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43DFED37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53E618F4" w14:textId="77777777" w:rsidTr="003477CC">
        <w:trPr>
          <w:jc w:val="center"/>
        </w:trPr>
        <w:tc>
          <w:tcPr>
            <w:tcW w:w="710" w:type="dxa"/>
          </w:tcPr>
          <w:p w14:paraId="04292D0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AB148D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E439F7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4349D73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2D27FA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076CF6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48FF77B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0B9F808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011313AA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409AB8ED" w14:textId="77777777" w:rsidTr="003477CC">
        <w:trPr>
          <w:jc w:val="center"/>
        </w:trPr>
        <w:tc>
          <w:tcPr>
            <w:tcW w:w="710" w:type="dxa"/>
          </w:tcPr>
          <w:p w14:paraId="3D582B5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A82D68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086E09C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0079413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46C726A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123C34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407F0A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2FA74F4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4098CA6E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314A7C03" w14:textId="77777777" w:rsidTr="003477CC">
        <w:trPr>
          <w:jc w:val="center"/>
        </w:trPr>
        <w:tc>
          <w:tcPr>
            <w:tcW w:w="710" w:type="dxa"/>
          </w:tcPr>
          <w:p w14:paraId="0AB5233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2146A3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43AADA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A24769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3E6956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FFDCD9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06C4A61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4123CB5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153BC6E8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4680703B" w14:textId="77777777" w:rsidTr="003477CC">
        <w:trPr>
          <w:jc w:val="center"/>
        </w:trPr>
        <w:tc>
          <w:tcPr>
            <w:tcW w:w="710" w:type="dxa"/>
          </w:tcPr>
          <w:p w14:paraId="11844EB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BCD85B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68FD49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46DC4CA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C7640D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FA1861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62A1027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55E90D6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68B36D99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548A2152" w14:textId="77777777" w:rsidTr="003477CC">
        <w:trPr>
          <w:jc w:val="center"/>
        </w:trPr>
        <w:tc>
          <w:tcPr>
            <w:tcW w:w="710" w:type="dxa"/>
          </w:tcPr>
          <w:p w14:paraId="485E659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86D449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2ED987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2FFFFDB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AB5AE4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6EA936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2024F10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443FEFC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63DDF197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3CD750F2" w14:textId="77777777" w:rsidTr="003477CC">
        <w:trPr>
          <w:jc w:val="center"/>
        </w:trPr>
        <w:tc>
          <w:tcPr>
            <w:tcW w:w="710" w:type="dxa"/>
          </w:tcPr>
          <w:p w14:paraId="522D1D1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7C2783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A8B976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083CED3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24652EC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8C11D7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0393C0B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5654CA3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0DDEF12F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5AD1271C" w14:textId="77777777" w:rsidTr="003477CC">
        <w:trPr>
          <w:jc w:val="center"/>
        </w:trPr>
        <w:tc>
          <w:tcPr>
            <w:tcW w:w="710" w:type="dxa"/>
          </w:tcPr>
          <w:p w14:paraId="2B49289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0A6BFB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08156BF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38DB4A6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4FC143C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453042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FD2857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0A55E18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1BBA72C1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488FCE19" w14:textId="77777777" w:rsidTr="003477CC">
        <w:trPr>
          <w:jc w:val="center"/>
        </w:trPr>
        <w:tc>
          <w:tcPr>
            <w:tcW w:w="710" w:type="dxa"/>
          </w:tcPr>
          <w:p w14:paraId="24D6449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B11885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AA8D37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39C45B5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3CF1B30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F6D44B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DF21D6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0C5E30F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14883617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1A706E0B" w14:textId="77777777" w:rsidTr="003477CC">
        <w:trPr>
          <w:jc w:val="center"/>
        </w:trPr>
        <w:tc>
          <w:tcPr>
            <w:tcW w:w="710" w:type="dxa"/>
          </w:tcPr>
          <w:p w14:paraId="4FE2625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AE33B2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A60628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EB1242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CC47B6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8BE0D3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5E0D835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47749FA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601ED8CF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2DD938D3" w14:textId="77777777" w:rsidTr="003477CC">
        <w:trPr>
          <w:jc w:val="center"/>
        </w:trPr>
        <w:tc>
          <w:tcPr>
            <w:tcW w:w="710" w:type="dxa"/>
          </w:tcPr>
          <w:p w14:paraId="663A649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932422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820ED0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3232AA2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5CB61D8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19817A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52CFC69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080385A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0A2AFA83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4637F4CE" w14:textId="77777777" w:rsidTr="003477CC">
        <w:trPr>
          <w:jc w:val="center"/>
        </w:trPr>
        <w:tc>
          <w:tcPr>
            <w:tcW w:w="710" w:type="dxa"/>
          </w:tcPr>
          <w:p w14:paraId="0165CA3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90ACE4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E9986F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2DC787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2F0758D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7E8B6A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45B4107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27E973D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420EA0B4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5C9622F6" w14:textId="77777777" w:rsidTr="003477CC">
        <w:trPr>
          <w:jc w:val="center"/>
        </w:trPr>
        <w:tc>
          <w:tcPr>
            <w:tcW w:w="710" w:type="dxa"/>
          </w:tcPr>
          <w:p w14:paraId="6BB74D6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220C4E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E2EA82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0EF6096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FD4A76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C26666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1833EE7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1B500BB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68DF60EC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29585811" w14:textId="77777777" w:rsidTr="003477CC">
        <w:trPr>
          <w:jc w:val="center"/>
        </w:trPr>
        <w:tc>
          <w:tcPr>
            <w:tcW w:w="710" w:type="dxa"/>
          </w:tcPr>
          <w:p w14:paraId="06C8206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69075A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EFF284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0DB992C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234175E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153DD1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295525C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4297112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387987B7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55CAC605" w14:textId="77777777" w:rsidTr="003477CC">
        <w:trPr>
          <w:jc w:val="center"/>
        </w:trPr>
        <w:tc>
          <w:tcPr>
            <w:tcW w:w="710" w:type="dxa"/>
          </w:tcPr>
          <w:p w14:paraId="3D373CD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0B252A6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BD9147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41F267D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B86FB8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46B272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2DC9F23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375DE2C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27D29C81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5DF3E4F8" w14:textId="77777777" w:rsidTr="003477CC">
        <w:trPr>
          <w:jc w:val="center"/>
        </w:trPr>
        <w:tc>
          <w:tcPr>
            <w:tcW w:w="710" w:type="dxa"/>
          </w:tcPr>
          <w:p w14:paraId="5F1BA0C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1F2FE6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215A92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340715C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EDC7B7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B79793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E2B3B6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1B926F6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5BC98B5A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6815F708" w14:textId="77777777" w:rsidTr="003477CC">
        <w:trPr>
          <w:jc w:val="center"/>
        </w:trPr>
        <w:tc>
          <w:tcPr>
            <w:tcW w:w="710" w:type="dxa"/>
          </w:tcPr>
          <w:p w14:paraId="70A3DFC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9CD8FE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E16F91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25FF06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597817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04E22A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7093F62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7757D4D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7F8D3ACE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094742E9" w14:textId="77777777" w:rsidTr="003477CC">
        <w:trPr>
          <w:jc w:val="center"/>
        </w:trPr>
        <w:tc>
          <w:tcPr>
            <w:tcW w:w="710" w:type="dxa"/>
          </w:tcPr>
          <w:p w14:paraId="2DB2D40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07D26D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C483AE9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A08BB9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5C11332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AE4017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819D33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51C9487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31EDC264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1EA44AC2" w14:textId="77777777" w:rsidTr="003477CC">
        <w:trPr>
          <w:jc w:val="center"/>
        </w:trPr>
        <w:tc>
          <w:tcPr>
            <w:tcW w:w="710" w:type="dxa"/>
          </w:tcPr>
          <w:p w14:paraId="0DDE8A3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D6806F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0AE0F08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7279267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2CC67E6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5EAF12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133566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1986FF2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6AF6F1BA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3FAFCDBC" w14:textId="77777777" w:rsidTr="003477CC">
        <w:trPr>
          <w:jc w:val="center"/>
        </w:trPr>
        <w:tc>
          <w:tcPr>
            <w:tcW w:w="710" w:type="dxa"/>
          </w:tcPr>
          <w:p w14:paraId="1FD4B46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3E1937D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880394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A23250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5150402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0EBA045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114648B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506061A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1C8F4752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0F71FC96" w14:textId="77777777" w:rsidTr="003477CC">
        <w:trPr>
          <w:jc w:val="center"/>
        </w:trPr>
        <w:tc>
          <w:tcPr>
            <w:tcW w:w="710" w:type="dxa"/>
          </w:tcPr>
          <w:p w14:paraId="567480E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E83304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9E023B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46C7942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718B602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0AF3A22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FA0E68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1AB85E2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2E01A05E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6B58F726" w14:textId="77777777" w:rsidTr="003477CC">
        <w:trPr>
          <w:jc w:val="center"/>
        </w:trPr>
        <w:tc>
          <w:tcPr>
            <w:tcW w:w="710" w:type="dxa"/>
          </w:tcPr>
          <w:p w14:paraId="22F3B01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9B6C1D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3370F0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224842C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4935BD6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DB009B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5571572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7829F47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7C94965A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545830D8" w14:textId="77777777" w:rsidTr="003477CC">
        <w:trPr>
          <w:jc w:val="center"/>
        </w:trPr>
        <w:tc>
          <w:tcPr>
            <w:tcW w:w="710" w:type="dxa"/>
          </w:tcPr>
          <w:p w14:paraId="4F0E61C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5C98AD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FE171B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6D4581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6B453A2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9D5FB4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0114F94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1CAB0A2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68B073D2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3C459094" w14:textId="77777777" w:rsidTr="003477CC">
        <w:trPr>
          <w:jc w:val="center"/>
        </w:trPr>
        <w:tc>
          <w:tcPr>
            <w:tcW w:w="710" w:type="dxa"/>
          </w:tcPr>
          <w:p w14:paraId="56569FB1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4391F3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E70747A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2B3135D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19EAC0C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5DF1BBE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1DC2563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4371AEB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7B490B5B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7229E794" w14:textId="77777777" w:rsidTr="003477CC">
        <w:trPr>
          <w:jc w:val="center"/>
        </w:trPr>
        <w:tc>
          <w:tcPr>
            <w:tcW w:w="710" w:type="dxa"/>
          </w:tcPr>
          <w:p w14:paraId="53C8549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4762AC27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F7338F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725C8184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61E18A7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48A6F5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6DDD6012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60BB971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17A00D46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0F12A18C" w14:textId="77777777" w:rsidTr="003477CC">
        <w:trPr>
          <w:jc w:val="center"/>
        </w:trPr>
        <w:tc>
          <w:tcPr>
            <w:tcW w:w="710" w:type="dxa"/>
          </w:tcPr>
          <w:p w14:paraId="4CA61EF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BFEA97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13B936B8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4374F28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788A16E3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649CF27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740F47CD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09426BA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54279F2F" w14:textId="77777777" w:rsidR="002B47ED" w:rsidRPr="002331E0" w:rsidRDefault="002B47ED" w:rsidP="007B1FF1">
            <w:pPr>
              <w:jc w:val="center"/>
            </w:pPr>
          </w:p>
        </w:tc>
      </w:tr>
      <w:tr w:rsidR="002B47ED" w:rsidRPr="002331E0" w14:paraId="465D401B" w14:textId="77777777" w:rsidTr="003477CC">
        <w:trPr>
          <w:jc w:val="center"/>
        </w:trPr>
        <w:tc>
          <w:tcPr>
            <w:tcW w:w="710" w:type="dxa"/>
          </w:tcPr>
          <w:p w14:paraId="58CC38AC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DA6FCE5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7A40B1EF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3" w:type="dxa"/>
          </w:tcPr>
          <w:p w14:paraId="1EF70860" w14:textId="77777777" w:rsidR="002B47ED" w:rsidRPr="002331E0" w:rsidRDefault="002B47ED" w:rsidP="007B1FF1">
            <w:pPr>
              <w:jc w:val="center"/>
            </w:pPr>
          </w:p>
        </w:tc>
        <w:tc>
          <w:tcPr>
            <w:tcW w:w="2126" w:type="dxa"/>
          </w:tcPr>
          <w:p w14:paraId="060909B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992" w:type="dxa"/>
          </w:tcPr>
          <w:p w14:paraId="23C780B6" w14:textId="77777777" w:rsidR="002B47ED" w:rsidRPr="002331E0" w:rsidRDefault="002B47ED" w:rsidP="007B1FF1">
            <w:pPr>
              <w:jc w:val="center"/>
            </w:pPr>
          </w:p>
        </w:tc>
        <w:tc>
          <w:tcPr>
            <w:tcW w:w="1418" w:type="dxa"/>
          </w:tcPr>
          <w:p w14:paraId="37A192EB" w14:textId="77777777" w:rsidR="002B47ED" w:rsidRPr="002331E0" w:rsidRDefault="002B47ED" w:rsidP="007B1FF1">
            <w:pPr>
              <w:jc w:val="center"/>
            </w:pPr>
          </w:p>
        </w:tc>
        <w:tc>
          <w:tcPr>
            <w:tcW w:w="708" w:type="dxa"/>
          </w:tcPr>
          <w:p w14:paraId="4C8E222E" w14:textId="77777777" w:rsidR="002B47ED" w:rsidRPr="002331E0" w:rsidRDefault="002B47ED" w:rsidP="007B1FF1">
            <w:pPr>
              <w:jc w:val="center"/>
            </w:pPr>
          </w:p>
        </w:tc>
        <w:tc>
          <w:tcPr>
            <w:tcW w:w="851" w:type="dxa"/>
          </w:tcPr>
          <w:p w14:paraId="03C20C44" w14:textId="77777777" w:rsidR="002B47ED" w:rsidRPr="002331E0" w:rsidRDefault="002B47ED" w:rsidP="007B1FF1">
            <w:pPr>
              <w:jc w:val="center"/>
            </w:pPr>
          </w:p>
        </w:tc>
      </w:tr>
    </w:tbl>
    <w:p w14:paraId="02711684" w14:textId="77777777" w:rsidR="002B47ED" w:rsidRPr="002331E0" w:rsidRDefault="002B47ED" w:rsidP="002B47ED"/>
    <w:p w14:paraId="47797D1A" w14:textId="77777777" w:rsidR="000A36E0" w:rsidRPr="00CF4AB3" w:rsidRDefault="000A36E0" w:rsidP="000A36E0">
      <w:pPr>
        <w:jc w:val="both"/>
        <w:rPr>
          <w:sz w:val="28"/>
          <w:szCs w:val="28"/>
        </w:rPr>
      </w:pPr>
    </w:p>
    <w:sectPr w:rsidR="000A36E0" w:rsidRPr="00CF4AB3" w:rsidSect="003E70D5">
      <w:headerReference w:type="default" r:id="rId10"/>
      <w:footerReference w:type="default" r:id="rId11"/>
      <w:pgSz w:w="11906" w:h="16838"/>
      <w:pgMar w:top="1134" w:right="851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12DD7" w14:textId="77777777" w:rsidR="004F5CC0" w:rsidRDefault="004F5CC0" w:rsidP="0084584B">
      <w:r>
        <w:separator/>
      </w:r>
    </w:p>
  </w:endnote>
  <w:endnote w:type="continuationSeparator" w:id="0">
    <w:p w14:paraId="720EDF07" w14:textId="77777777" w:rsidR="004F5CC0" w:rsidRDefault="004F5CC0" w:rsidP="0084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329"/>
      <w:docPartObj>
        <w:docPartGallery w:val="Page Numbers (Bottom of Page)"/>
        <w:docPartUnique/>
      </w:docPartObj>
    </w:sdtPr>
    <w:sdtEndPr/>
    <w:sdtContent>
      <w:p w14:paraId="6EF415F5" w14:textId="77777777" w:rsidR="004A3E28" w:rsidRDefault="004A3E2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B4C72" w14:textId="77777777" w:rsidR="004A3E28" w:rsidRDefault="004A3E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052DD" w14:textId="77777777" w:rsidR="004F5CC0" w:rsidRDefault="004F5CC0" w:rsidP="0084584B">
      <w:r>
        <w:separator/>
      </w:r>
    </w:p>
  </w:footnote>
  <w:footnote w:type="continuationSeparator" w:id="0">
    <w:p w14:paraId="477CE577" w14:textId="77777777" w:rsidR="004F5CC0" w:rsidRDefault="004F5CC0" w:rsidP="0084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7371"/>
    </w:tblGrid>
    <w:tr w:rsidR="004A3E28" w:rsidRPr="00001E6A" w14:paraId="6AF71E99" w14:textId="77777777" w:rsidTr="009B3A75">
      <w:trPr>
        <w:trHeight w:val="210"/>
        <w:jc w:val="center"/>
      </w:trPr>
      <w:tc>
        <w:tcPr>
          <w:tcW w:w="2411" w:type="dxa"/>
          <w:vMerge w:val="restart"/>
          <w:tcBorders>
            <w:left w:val="threeDEmboss" w:sz="12" w:space="0" w:color="auto"/>
            <w:right w:val="single" w:sz="6" w:space="0" w:color="auto"/>
          </w:tcBorders>
          <w:vAlign w:val="center"/>
        </w:tcPr>
        <w:p w14:paraId="314BA4A4" w14:textId="77777777" w:rsidR="004A3E28" w:rsidRPr="003F6814" w:rsidRDefault="004A3E28" w:rsidP="005407B6">
          <w:pPr>
            <w:pStyle w:val="a4"/>
            <w:jc w:val="center"/>
            <w:rPr>
              <w:rFonts w:eastAsia="Calibri"/>
              <w:i/>
              <w:noProof/>
            </w:rPr>
          </w:pPr>
          <w:r w:rsidRPr="003F6814">
            <w:rPr>
              <w:rFonts w:eastAsia="Calibri"/>
              <w:noProof/>
            </w:rPr>
            <w:drawing>
              <wp:inline distT="0" distB="0" distL="0" distR="0" wp14:anchorId="77D34399" wp14:editId="7ED52D8E">
                <wp:extent cx="628650" cy="495300"/>
                <wp:effectExtent l="19050" t="0" r="0" b="0"/>
                <wp:docPr id="1" name="Рисунок 1" descr="Описание: http://s-vfu.ru/upload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http://s-vfu.ru/upload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Borders>
            <w:top w:val="threeDEmboss" w:sz="12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3DF7EACA" w14:textId="42E11A1A" w:rsidR="004A3E28" w:rsidRPr="003F6814" w:rsidRDefault="004A3E28" w:rsidP="002A10CE">
          <w:pPr>
            <w:pStyle w:val="a4"/>
            <w:jc w:val="center"/>
          </w:pPr>
          <w:r w:rsidRPr="003F6814">
            <w:t xml:space="preserve">Министерство </w:t>
          </w:r>
          <w:r>
            <w:t>науки и высшего образования</w:t>
          </w:r>
          <w:r w:rsidRPr="003F6814">
            <w:t xml:space="preserve"> Российской Федерации</w:t>
          </w:r>
        </w:p>
      </w:tc>
    </w:tr>
    <w:tr w:rsidR="004A3E28" w:rsidRPr="00001E6A" w14:paraId="4A5B28C6" w14:textId="77777777" w:rsidTr="009B3A75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255DBDE8" w14:textId="77777777" w:rsidR="004A3E28" w:rsidRPr="003F6814" w:rsidRDefault="004A3E28" w:rsidP="005407B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184B3D88" w14:textId="77777777" w:rsidR="004A3E28" w:rsidRPr="003F6814" w:rsidRDefault="004A3E28" w:rsidP="005407B6">
          <w:pPr>
            <w:pStyle w:val="a4"/>
            <w:jc w:val="center"/>
          </w:pPr>
          <w:r w:rsidRPr="003F6814">
            <w:t xml:space="preserve">Федеральное государственное автономное образовательное учреждение </w:t>
          </w:r>
        </w:p>
        <w:p w14:paraId="1984527D" w14:textId="57E71AB4" w:rsidR="004A3E28" w:rsidRPr="003F6814" w:rsidRDefault="004A3E28" w:rsidP="005407B6">
          <w:pPr>
            <w:pStyle w:val="a4"/>
            <w:jc w:val="center"/>
          </w:pPr>
          <w:r>
            <w:t>высшего</w:t>
          </w:r>
          <w:r w:rsidRPr="003F6814">
            <w:t xml:space="preserve"> образования </w:t>
          </w:r>
        </w:p>
        <w:p w14:paraId="045D5536" w14:textId="77777777" w:rsidR="004A3E28" w:rsidRPr="003F6814" w:rsidRDefault="004A3E28" w:rsidP="005407B6">
          <w:pPr>
            <w:pStyle w:val="a4"/>
            <w:jc w:val="center"/>
          </w:pPr>
          <w:r w:rsidRPr="003F6814">
            <w:t xml:space="preserve">«Северо-Восточный федеральный университет имени М.К. </w:t>
          </w:r>
          <w:proofErr w:type="spellStart"/>
          <w:r w:rsidRPr="003F6814">
            <w:t>Аммосова</w:t>
          </w:r>
          <w:proofErr w:type="spellEnd"/>
          <w:r w:rsidRPr="003F6814">
            <w:t>»</w:t>
          </w:r>
        </w:p>
        <w:p w14:paraId="0B9ABD41" w14:textId="11D80AD4" w:rsidR="004A3E28" w:rsidRPr="003F6814" w:rsidRDefault="004A3E28" w:rsidP="005407B6">
          <w:pPr>
            <w:pStyle w:val="a4"/>
            <w:jc w:val="center"/>
            <w:rPr>
              <w:rFonts w:eastAsia="Calibri"/>
              <w:lang w:eastAsia="en-US"/>
            </w:rPr>
          </w:pPr>
          <w:r w:rsidRPr="003F6814">
            <w:t xml:space="preserve">Технический институт (филиал) </w:t>
          </w:r>
          <w:r>
            <w:t>в г. Нерюнгри</w:t>
          </w:r>
        </w:p>
      </w:tc>
    </w:tr>
    <w:tr w:rsidR="004A3E28" w:rsidRPr="00001E6A" w14:paraId="11B91DCB" w14:textId="77777777" w:rsidTr="009B3A75">
      <w:trPr>
        <w:trHeight w:val="195"/>
        <w:jc w:val="center"/>
      </w:trPr>
      <w:tc>
        <w:tcPr>
          <w:tcW w:w="2411" w:type="dxa"/>
          <w:vMerge/>
          <w:tcBorders>
            <w:left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26381CAE" w14:textId="77777777" w:rsidR="004A3E28" w:rsidRPr="003F6814" w:rsidRDefault="004A3E28" w:rsidP="005407B6">
          <w:pPr>
            <w:jc w:val="center"/>
            <w:rPr>
              <w:i/>
              <w:sz w:val="20"/>
              <w:szCs w:val="20"/>
            </w:rPr>
          </w:pP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right w:val="threeDEmboss" w:sz="12" w:space="0" w:color="auto"/>
          </w:tcBorders>
          <w:vAlign w:val="center"/>
        </w:tcPr>
        <w:p w14:paraId="51B11680" w14:textId="77777777" w:rsidR="004A3E28" w:rsidRPr="003F6814" w:rsidRDefault="004A3E28" w:rsidP="005407B6">
          <w:pPr>
            <w:pStyle w:val="a4"/>
            <w:jc w:val="center"/>
            <w:rPr>
              <w:rFonts w:eastAsia="Calibri"/>
              <w:b/>
              <w:lang w:eastAsia="en-US"/>
            </w:rPr>
          </w:pPr>
          <w:r w:rsidRPr="003F6814">
            <w:rPr>
              <w:rFonts w:eastAsia="Calibri"/>
              <w:b/>
              <w:lang w:eastAsia="en-US"/>
            </w:rPr>
            <w:t xml:space="preserve">Система менеджмента качества </w:t>
          </w:r>
        </w:p>
      </w:tc>
    </w:tr>
    <w:tr w:rsidR="004A3E28" w:rsidRPr="00001E6A" w14:paraId="42F6CF39" w14:textId="77777777" w:rsidTr="009B3A75">
      <w:tblPrEx>
        <w:tblBorders>
          <w:insideH w:val="single" w:sz="6" w:space="0" w:color="auto"/>
          <w:insideV w:val="single" w:sz="6" w:space="0" w:color="auto"/>
        </w:tblBorders>
      </w:tblPrEx>
      <w:trPr>
        <w:trHeight w:val="369"/>
        <w:jc w:val="center"/>
      </w:trPr>
      <w:tc>
        <w:tcPr>
          <w:tcW w:w="2411" w:type="dxa"/>
          <w:tcBorders>
            <w:left w:val="threeDEmboss" w:sz="12" w:space="0" w:color="auto"/>
            <w:bottom w:val="threeDEmboss" w:sz="12" w:space="0" w:color="auto"/>
            <w:right w:val="single" w:sz="6" w:space="0" w:color="auto"/>
          </w:tcBorders>
          <w:shd w:val="clear" w:color="auto" w:fill="auto"/>
          <w:vAlign w:val="center"/>
        </w:tcPr>
        <w:p w14:paraId="05B8C0CD" w14:textId="4651E2B4" w:rsidR="004A3E28" w:rsidRPr="002A10CE" w:rsidRDefault="004A3E28" w:rsidP="005407B6">
          <w:pPr>
            <w:pStyle w:val="a9"/>
            <w:ind w:hanging="10"/>
            <w:jc w:val="center"/>
            <w:rPr>
              <w:rFonts w:eastAsia="Calibri"/>
              <w:b/>
              <w:bCs/>
              <w:sz w:val="20"/>
              <w:szCs w:val="20"/>
              <w:lang w:eastAsia="en-US"/>
            </w:rPr>
          </w:pPr>
          <w:r w:rsidRPr="003F6814">
            <w:rPr>
              <w:rFonts w:eastAsia="Calibri"/>
              <w:b/>
              <w:bCs/>
              <w:sz w:val="20"/>
              <w:szCs w:val="20"/>
              <w:lang w:eastAsia="en-US"/>
            </w:rPr>
            <w:t>СМК-ПСП-72/</w:t>
          </w:r>
          <w:r w:rsidR="005726F3">
            <w:rPr>
              <w:rFonts w:eastAsia="Calibri"/>
              <w:b/>
              <w:bCs/>
              <w:sz w:val="20"/>
              <w:szCs w:val="20"/>
              <w:lang w:eastAsia="en-US"/>
            </w:rPr>
            <w:t>2-04</w:t>
          </w:r>
        </w:p>
        <w:p w14:paraId="1BC939F6" w14:textId="6D421A8C" w:rsidR="004A3E28" w:rsidRPr="003F6814" w:rsidRDefault="004A3E28" w:rsidP="002A10CE">
          <w:pPr>
            <w:pStyle w:val="a9"/>
            <w:ind w:hanging="10"/>
            <w:jc w:val="center"/>
            <w:rPr>
              <w:rFonts w:eastAsia="Calibri"/>
              <w:b/>
              <w:bCs/>
              <w:sz w:val="20"/>
              <w:szCs w:val="20"/>
              <w:highlight w:val="yellow"/>
              <w:lang w:eastAsia="en-US"/>
            </w:rPr>
          </w:pPr>
          <w:r w:rsidRPr="003F6814">
            <w:rPr>
              <w:rFonts w:eastAsia="Calibri"/>
              <w:b/>
              <w:bCs/>
              <w:sz w:val="20"/>
              <w:szCs w:val="20"/>
              <w:lang w:eastAsia="en-US"/>
            </w:rPr>
            <w:t xml:space="preserve">Версия </w:t>
          </w:r>
          <w:r>
            <w:rPr>
              <w:rFonts w:eastAsia="Calibri"/>
              <w:b/>
              <w:bCs/>
              <w:sz w:val="20"/>
              <w:szCs w:val="20"/>
              <w:lang w:eastAsia="en-US"/>
            </w:rPr>
            <w:t>3</w:t>
          </w:r>
          <w:r w:rsidRPr="003F6814">
            <w:rPr>
              <w:rFonts w:eastAsia="Calibri"/>
              <w:b/>
              <w:bCs/>
              <w:sz w:val="20"/>
              <w:szCs w:val="20"/>
              <w:lang w:eastAsia="en-US"/>
            </w:rPr>
            <w:t>.0</w:t>
          </w:r>
        </w:p>
      </w:tc>
      <w:tc>
        <w:tcPr>
          <w:tcW w:w="7371" w:type="dxa"/>
          <w:tcBorders>
            <w:top w:val="single" w:sz="4" w:space="0" w:color="auto"/>
            <w:left w:val="single" w:sz="6" w:space="0" w:color="auto"/>
            <w:bottom w:val="threeDEmboss" w:sz="12" w:space="0" w:color="auto"/>
          </w:tcBorders>
          <w:shd w:val="clear" w:color="auto" w:fill="auto"/>
          <w:vAlign w:val="center"/>
        </w:tcPr>
        <w:p w14:paraId="11C162C5" w14:textId="77777777" w:rsidR="004A3E28" w:rsidRPr="003F6814" w:rsidRDefault="004A3E28" w:rsidP="003F6814">
          <w:pPr>
            <w:pStyle w:val="a3"/>
            <w:spacing w:before="0" w:beforeAutospacing="0" w:after="0" w:afterAutospacing="0"/>
            <w:jc w:val="center"/>
            <w:rPr>
              <w:rFonts w:ascii="Times New Roman" w:hAnsi="Times New Roman" w:cs="Times New Roman"/>
              <w:b/>
              <w:i/>
            </w:rPr>
          </w:pPr>
          <w:r w:rsidRPr="003F6814">
            <w:rPr>
              <w:rFonts w:ascii="Times New Roman" w:hAnsi="Times New Roman" w:cs="Times New Roman"/>
              <w:b/>
              <w:i/>
            </w:rPr>
            <w:t>Положение об отделе по внеучебной работе</w:t>
          </w:r>
        </w:p>
      </w:tc>
    </w:tr>
  </w:tbl>
  <w:p w14:paraId="11788544" w14:textId="77777777" w:rsidR="004A3E28" w:rsidRDefault="004A3E2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09E"/>
    <w:multiLevelType w:val="hybridMultilevel"/>
    <w:tmpl w:val="54EC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7970"/>
    <w:multiLevelType w:val="multilevel"/>
    <w:tmpl w:val="23F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03710EB"/>
    <w:multiLevelType w:val="multilevel"/>
    <w:tmpl w:val="5A88804A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9B37255"/>
    <w:multiLevelType w:val="hybridMultilevel"/>
    <w:tmpl w:val="FD52FDDC"/>
    <w:lvl w:ilvl="0" w:tplc="57886C8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4B3D77"/>
    <w:multiLevelType w:val="hybridMultilevel"/>
    <w:tmpl w:val="B4F498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2739D"/>
    <w:multiLevelType w:val="singleLevel"/>
    <w:tmpl w:val="A4F029F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0F72518"/>
    <w:multiLevelType w:val="hybridMultilevel"/>
    <w:tmpl w:val="A55E9660"/>
    <w:lvl w:ilvl="0" w:tplc="57886C8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286C2A"/>
    <w:multiLevelType w:val="multilevel"/>
    <w:tmpl w:val="917232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3E3341"/>
    <w:multiLevelType w:val="hybridMultilevel"/>
    <w:tmpl w:val="ED86E8E4"/>
    <w:lvl w:ilvl="0" w:tplc="57886C8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346C1"/>
    <w:multiLevelType w:val="multilevel"/>
    <w:tmpl w:val="405802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7072E36"/>
    <w:multiLevelType w:val="multilevel"/>
    <w:tmpl w:val="F6408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 w:val="0"/>
      </w:rPr>
    </w:lvl>
  </w:abstractNum>
  <w:abstractNum w:abstractNumId="11">
    <w:nsid w:val="57261E40"/>
    <w:multiLevelType w:val="hybridMultilevel"/>
    <w:tmpl w:val="84C291B8"/>
    <w:lvl w:ilvl="0" w:tplc="3A3686AC">
      <w:start w:val="1"/>
      <w:numFmt w:val="bullet"/>
      <w:lvlText w:val="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5E6D19"/>
    <w:multiLevelType w:val="multilevel"/>
    <w:tmpl w:val="F10298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79F125A"/>
    <w:multiLevelType w:val="hybridMultilevel"/>
    <w:tmpl w:val="5B96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8571E"/>
    <w:multiLevelType w:val="hybridMultilevel"/>
    <w:tmpl w:val="CA2EF1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C44460"/>
    <w:multiLevelType w:val="multilevel"/>
    <w:tmpl w:val="5C12BB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>
    <w:nsid w:val="7CEA7A40"/>
    <w:multiLevelType w:val="hybridMultilevel"/>
    <w:tmpl w:val="F4002AE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5"/>
  </w:num>
  <w:num w:numId="10">
    <w:abstractNumId w:val="10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3"/>
    <w:rsid w:val="00007AE1"/>
    <w:rsid w:val="000205C5"/>
    <w:rsid w:val="00026E46"/>
    <w:rsid w:val="00035FCA"/>
    <w:rsid w:val="0003716E"/>
    <w:rsid w:val="00047591"/>
    <w:rsid w:val="00070794"/>
    <w:rsid w:val="00070ACC"/>
    <w:rsid w:val="00084F22"/>
    <w:rsid w:val="000A309F"/>
    <w:rsid w:val="000A36E0"/>
    <w:rsid w:val="000A6E6F"/>
    <w:rsid w:val="000D7B17"/>
    <w:rsid w:val="000E7D66"/>
    <w:rsid w:val="000F068A"/>
    <w:rsid w:val="00100900"/>
    <w:rsid w:val="00106BCC"/>
    <w:rsid w:val="00143207"/>
    <w:rsid w:val="00170660"/>
    <w:rsid w:val="001959B9"/>
    <w:rsid w:val="001A7048"/>
    <w:rsid w:val="001B1233"/>
    <w:rsid w:val="001B7827"/>
    <w:rsid w:val="001C5A18"/>
    <w:rsid w:val="001D2721"/>
    <w:rsid w:val="001D3672"/>
    <w:rsid w:val="002076C0"/>
    <w:rsid w:val="0021004C"/>
    <w:rsid w:val="002216BE"/>
    <w:rsid w:val="00222E88"/>
    <w:rsid w:val="00225A81"/>
    <w:rsid w:val="002318E7"/>
    <w:rsid w:val="0024708B"/>
    <w:rsid w:val="00271865"/>
    <w:rsid w:val="002841A6"/>
    <w:rsid w:val="00285E6F"/>
    <w:rsid w:val="002A10CE"/>
    <w:rsid w:val="002B2D03"/>
    <w:rsid w:val="002B47ED"/>
    <w:rsid w:val="002C4C69"/>
    <w:rsid w:val="002E21FE"/>
    <w:rsid w:val="002F697D"/>
    <w:rsid w:val="003477CC"/>
    <w:rsid w:val="003909A3"/>
    <w:rsid w:val="003B062B"/>
    <w:rsid w:val="003C4E02"/>
    <w:rsid w:val="003D7ED8"/>
    <w:rsid w:val="003E70D5"/>
    <w:rsid w:val="003E765D"/>
    <w:rsid w:val="003F6814"/>
    <w:rsid w:val="00420F05"/>
    <w:rsid w:val="00454FDF"/>
    <w:rsid w:val="004A3E28"/>
    <w:rsid w:val="004A639C"/>
    <w:rsid w:val="004C50EF"/>
    <w:rsid w:val="004E39CF"/>
    <w:rsid w:val="004F32BB"/>
    <w:rsid w:val="004F5CC0"/>
    <w:rsid w:val="00502C90"/>
    <w:rsid w:val="00513120"/>
    <w:rsid w:val="00517AD7"/>
    <w:rsid w:val="00536108"/>
    <w:rsid w:val="005407B6"/>
    <w:rsid w:val="005726F3"/>
    <w:rsid w:val="005A7FB8"/>
    <w:rsid w:val="005C1BF6"/>
    <w:rsid w:val="005E0A9D"/>
    <w:rsid w:val="00600A45"/>
    <w:rsid w:val="00605E4B"/>
    <w:rsid w:val="0061534F"/>
    <w:rsid w:val="00615FCD"/>
    <w:rsid w:val="006430E3"/>
    <w:rsid w:val="00644618"/>
    <w:rsid w:val="00696DC5"/>
    <w:rsid w:val="006A10DF"/>
    <w:rsid w:val="0070440A"/>
    <w:rsid w:val="0070679D"/>
    <w:rsid w:val="00726635"/>
    <w:rsid w:val="007305A6"/>
    <w:rsid w:val="00746366"/>
    <w:rsid w:val="0075392E"/>
    <w:rsid w:val="00757406"/>
    <w:rsid w:val="00762A02"/>
    <w:rsid w:val="00763ECA"/>
    <w:rsid w:val="007814A5"/>
    <w:rsid w:val="007A0726"/>
    <w:rsid w:val="007A38F4"/>
    <w:rsid w:val="007B1FF1"/>
    <w:rsid w:val="007B24B2"/>
    <w:rsid w:val="007B40CD"/>
    <w:rsid w:val="007C0AE6"/>
    <w:rsid w:val="0080759D"/>
    <w:rsid w:val="00813AD4"/>
    <w:rsid w:val="008431D5"/>
    <w:rsid w:val="00845701"/>
    <w:rsid w:val="0084584B"/>
    <w:rsid w:val="00876663"/>
    <w:rsid w:val="00876909"/>
    <w:rsid w:val="00884CC8"/>
    <w:rsid w:val="008A0447"/>
    <w:rsid w:val="008A2F57"/>
    <w:rsid w:val="008A3C76"/>
    <w:rsid w:val="008B51A3"/>
    <w:rsid w:val="00915453"/>
    <w:rsid w:val="00925943"/>
    <w:rsid w:val="0092674E"/>
    <w:rsid w:val="00936244"/>
    <w:rsid w:val="00947572"/>
    <w:rsid w:val="009513DE"/>
    <w:rsid w:val="00961904"/>
    <w:rsid w:val="00961D89"/>
    <w:rsid w:val="00976D0A"/>
    <w:rsid w:val="00994B49"/>
    <w:rsid w:val="009A2556"/>
    <w:rsid w:val="009A360F"/>
    <w:rsid w:val="009B33CC"/>
    <w:rsid w:val="009B3A75"/>
    <w:rsid w:val="009C0395"/>
    <w:rsid w:val="009D5413"/>
    <w:rsid w:val="009F249C"/>
    <w:rsid w:val="009F4F9C"/>
    <w:rsid w:val="00A00505"/>
    <w:rsid w:val="00A079D5"/>
    <w:rsid w:val="00A11ACF"/>
    <w:rsid w:val="00A24EB0"/>
    <w:rsid w:val="00A314D7"/>
    <w:rsid w:val="00A416F0"/>
    <w:rsid w:val="00A543EB"/>
    <w:rsid w:val="00A97FEC"/>
    <w:rsid w:val="00AA79C6"/>
    <w:rsid w:val="00AF07AE"/>
    <w:rsid w:val="00B25E53"/>
    <w:rsid w:val="00B26DB0"/>
    <w:rsid w:val="00B554D6"/>
    <w:rsid w:val="00B6564E"/>
    <w:rsid w:val="00B70EAB"/>
    <w:rsid w:val="00B81921"/>
    <w:rsid w:val="00B829DB"/>
    <w:rsid w:val="00BA294A"/>
    <w:rsid w:val="00BE02DC"/>
    <w:rsid w:val="00C27FC2"/>
    <w:rsid w:val="00C42A7F"/>
    <w:rsid w:val="00C569D3"/>
    <w:rsid w:val="00C713E7"/>
    <w:rsid w:val="00C7648F"/>
    <w:rsid w:val="00C862E3"/>
    <w:rsid w:val="00C95338"/>
    <w:rsid w:val="00C97AC4"/>
    <w:rsid w:val="00CB1D59"/>
    <w:rsid w:val="00CB3628"/>
    <w:rsid w:val="00CD02C5"/>
    <w:rsid w:val="00CF1833"/>
    <w:rsid w:val="00D159BB"/>
    <w:rsid w:val="00D63295"/>
    <w:rsid w:val="00DA6435"/>
    <w:rsid w:val="00DC5C54"/>
    <w:rsid w:val="00DD14BE"/>
    <w:rsid w:val="00E05866"/>
    <w:rsid w:val="00E13956"/>
    <w:rsid w:val="00E27737"/>
    <w:rsid w:val="00E30755"/>
    <w:rsid w:val="00E57725"/>
    <w:rsid w:val="00E679BD"/>
    <w:rsid w:val="00E74A0C"/>
    <w:rsid w:val="00E925ED"/>
    <w:rsid w:val="00EC2BB1"/>
    <w:rsid w:val="00EC5E85"/>
    <w:rsid w:val="00ED0BF5"/>
    <w:rsid w:val="00ED3F20"/>
    <w:rsid w:val="00EE5A0C"/>
    <w:rsid w:val="00EF77FD"/>
    <w:rsid w:val="00F12456"/>
    <w:rsid w:val="00F16E9A"/>
    <w:rsid w:val="00F17AFA"/>
    <w:rsid w:val="00F35B37"/>
    <w:rsid w:val="00F75B62"/>
    <w:rsid w:val="00FA33B8"/>
    <w:rsid w:val="00FB6DD6"/>
    <w:rsid w:val="00FE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9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1233"/>
    <w:pPr>
      <w:keepNext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B1233"/>
    <w:pPr>
      <w:spacing w:before="100" w:beforeAutospacing="1" w:after="100" w:afterAutospacing="1"/>
      <w:ind w:left="93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rsid w:val="001B12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B1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1B1233"/>
    <w:rPr>
      <w:b/>
      <w:bCs/>
    </w:rPr>
  </w:style>
  <w:style w:type="paragraph" w:styleId="a7">
    <w:name w:val="List Paragraph"/>
    <w:basedOn w:val="a"/>
    <w:uiPriority w:val="34"/>
    <w:qFormat/>
    <w:rsid w:val="001B1233"/>
    <w:pPr>
      <w:ind w:left="720"/>
      <w:contextualSpacing/>
    </w:pPr>
  </w:style>
  <w:style w:type="table" w:styleId="a8">
    <w:name w:val="Table Grid"/>
    <w:basedOn w:val="a1"/>
    <w:rsid w:val="004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84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00A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A45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ody Text"/>
    <w:basedOn w:val="a"/>
    <w:link w:val="ae"/>
    <w:rsid w:val="0072663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2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159BB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f0">
    <w:name w:val="Название Знак"/>
    <w:basedOn w:val="a0"/>
    <w:link w:val="af"/>
    <w:rsid w:val="00D159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416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416F0"/>
    <w:pPr>
      <w:spacing w:after="100"/>
    </w:pPr>
  </w:style>
  <w:style w:type="character" w:styleId="af2">
    <w:name w:val="Hyperlink"/>
    <w:basedOn w:val="a0"/>
    <w:uiPriority w:val="99"/>
    <w:unhideWhenUsed/>
    <w:rsid w:val="00A41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2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1233"/>
    <w:pPr>
      <w:keepNext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2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1B1233"/>
    <w:pPr>
      <w:spacing w:before="100" w:beforeAutospacing="1" w:after="100" w:afterAutospacing="1"/>
      <w:ind w:left="93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header"/>
    <w:basedOn w:val="a"/>
    <w:link w:val="a5"/>
    <w:rsid w:val="001B123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B12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qFormat/>
    <w:rsid w:val="001B1233"/>
    <w:rPr>
      <w:b/>
      <w:bCs/>
    </w:rPr>
  </w:style>
  <w:style w:type="paragraph" w:styleId="a7">
    <w:name w:val="List Paragraph"/>
    <w:basedOn w:val="a"/>
    <w:uiPriority w:val="34"/>
    <w:qFormat/>
    <w:rsid w:val="001B1233"/>
    <w:pPr>
      <w:ind w:left="720"/>
      <w:contextualSpacing/>
    </w:pPr>
  </w:style>
  <w:style w:type="table" w:styleId="a8">
    <w:name w:val="Table Grid"/>
    <w:basedOn w:val="a1"/>
    <w:rsid w:val="00454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8458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584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00A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0A45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Body Text"/>
    <w:basedOn w:val="a"/>
    <w:link w:val="ae"/>
    <w:rsid w:val="00726635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266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159BB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f0">
    <w:name w:val="Название Знак"/>
    <w:basedOn w:val="a0"/>
    <w:link w:val="af"/>
    <w:rsid w:val="00D159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1">
    <w:name w:val="TOC Heading"/>
    <w:basedOn w:val="1"/>
    <w:next w:val="a"/>
    <w:uiPriority w:val="39"/>
    <w:semiHidden/>
    <w:unhideWhenUsed/>
    <w:qFormat/>
    <w:rsid w:val="00A416F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416F0"/>
    <w:pPr>
      <w:spacing w:after="100"/>
    </w:pPr>
  </w:style>
  <w:style w:type="character" w:styleId="af2">
    <w:name w:val="Hyperlink"/>
    <w:basedOn w:val="a0"/>
    <w:uiPriority w:val="99"/>
    <w:unhideWhenUsed/>
    <w:rsid w:val="00A41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F5A3-FB36-40EA-BB5C-693D2CA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16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Нач. отдела ВУР</cp:lastModifiedBy>
  <cp:revision>27</cp:revision>
  <cp:lastPrinted>2020-03-11T03:25:00Z</cp:lastPrinted>
  <dcterms:created xsi:type="dcterms:W3CDTF">2020-02-12T02:26:00Z</dcterms:created>
  <dcterms:modified xsi:type="dcterms:W3CDTF">2020-06-03T02:09:00Z</dcterms:modified>
</cp:coreProperties>
</file>